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2" w:rsidRPr="00CF0426" w:rsidRDefault="00781192" w:rsidP="009E0316">
      <w:pPr>
        <w:rPr>
          <w:rFonts w:ascii="黑体" w:eastAsia="黑体" w:hAnsi="黑体" w:cs="宋体"/>
          <w:kern w:val="0"/>
          <w:sz w:val="32"/>
          <w:szCs w:val="32"/>
        </w:rPr>
      </w:pPr>
      <w:r w:rsidRPr="00CF042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CF0426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781192" w:rsidRPr="00A652C9" w:rsidRDefault="00781192" w:rsidP="006566A2">
      <w:pPr>
        <w:snapToGrid w:val="0"/>
        <w:spacing w:beforeLines="300" w:before="936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652C9">
        <w:rPr>
          <w:rFonts w:ascii="方正小标宋简体" w:eastAsia="方正小标宋简体" w:hint="eastAsia"/>
          <w:b/>
          <w:sz w:val="44"/>
          <w:szCs w:val="44"/>
        </w:rPr>
        <w:t>内蒙古自治区四</w:t>
      </w:r>
      <w:proofErr w:type="gramStart"/>
      <w:r w:rsidRPr="00A652C9">
        <w:rPr>
          <w:rFonts w:ascii="方正小标宋简体" w:eastAsia="方正小标宋简体" w:hint="eastAsia"/>
          <w:b/>
          <w:sz w:val="44"/>
          <w:szCs w:val="44"/>
        </w:rPr>
        <w:t>众创业</w:t>
      </w:r>
      <w:proofErr w:type="gramEnd"/>
      <w:r w:rsidRPr="00A652C9">
        <w:rPr>
          <w:rFonts w:ascii="方正小标宋简体" w:eastAsia="方正小标宋简体" w:hint="eastAsia"/>
          <w:b/>
          <w:sz w:val="44"/>
          <w:szCs w:val="44"/>
        </w:rPr>
        <w:t>支撑平台</w:t>
      </w:r>
      <w:r w:rsidR="002936F6" w:rsidRPr="00A652C9">
        <w:rPr>
          <w:rFonts w:ascii="方正小标宋简体" w:eastAsia="方正小标宋简体" w:hint="eastAsia"/>
          <w:b/>
          <w:sz w:val="44"/>
          <w:szCs w:val="44"/>
        </w:rPr>
        <w:t>（示范性）</w:t>
      </w:r>
      <w:del w:id="0" w:author="杨硕荣" w:date="2020-01-06T10:51:00Z">
        <w:r w:rsidRPr="00A652C9" w:rsidDel="00A11BB6">
          <w:rPr>
            <w:rFonts w:ascii="方正小标宋简体" w:eastAsia="方正小标宋简体" w:hint="eastAsia"/>
            <w:b/>
            <w:sz w:val="44"/>
            <w:szCs w:val="44"/>
          </w:rPr>
          <w:delText>认定</w:delText>
        </w:r>
      </w:del>
      <w:r w:rsidRPr="00A652C9">
        <w:rPr>
          <w:rFonts w:ascii="方正小标宋简体" w:eastAsia="方正小标宋简体" w:hint="eastAsia"/>
          <w:b/>
          <w:sz w:val="44"/>
          <w:szCs w:val="44"/>
        </w:rPr>
        <w:t>申报书</w:t>
      </w:r>
    </w:p>
    <w:p w:rsidR="00781192" w:rsidRDefault="00781192" w:rsidP="006566A2">
      <w:pPr>
        <w:spacing w:beforeLines="300" w:before="936" w:line="240" w:lineRule="exact"/>
        <w:jc w:val="center"/>
        <w:rPr>
          <w:rFonts w:ascii="Arial Black" w:eastAsia="黑体" w:hAnsi="Arial Black"/>
          <w:b/>
          <w:bCs/>
          <w:sz w:val="48"/>
          <w:szCs w:val="21"/>
        </w:rPr>
      </w:pPr>
    </w:p>
    <w:p w:rsidR="00781192" w:rsidRPr="00A84AE9" w:rsidRDefault="00781192" w:rsidP="006566A2">
      <w:pPr>
        <w:spacing w:beforeLines="300" w:before="936" w:line="200" w:lineRule="exact"/>
        <w:jc w:val="center"/>
        <w:rPr>
          <w:rFonts w:ascii="宋体"/>
          <w:bCs/>
          <w:sz w:val="24"/>
        </w:rPr>
      </w:pPr>
    </w:p>
    <w:p w:rsidR="00781192" w:rsidRDefault="00781192" w:rsidP="002E7826">
      <w:pPr>
        <w:spacing w:line="720" w:lineRule="auto"/>
        <w:rPr>
          <w:rFonts w:ascii="宋体" w:hAnsi="宋体"/>
          <w:sz w:val="24"/>
        </w:rPr>
      </w:pPr>
      <w:r w:rsidRPr="00851190">
        <w:rPr>
          <w:rFonts w:ascii="宋体" w:hAnsi="宋体" w:hint="eastAsia"/>
          <w:b/>
          <w:sz w:val="28"/>
          <w:szCs w:val="28"/>
        </w:rPr>
        <w:t>申报</w:t>
      </w:r>
      <w:r w:rsidR="00F14E80">
        <w:rPr>
          <w:rFonts w:ascii="宋体" w:hAnsi="宋体" w:hint="eastAsia"/>
          <w:b/>
          <w:sz w:val="28"/>
          <w:szCs w:val="28"/>
        </w:rPr>
        <w:t>类型</w:t>
      </w:r>
      <w:r w:rsidRPr="00851190">
        <w:rPr>
          <w:rFonts w:ascii="宋体" w:hAnsi="宋体" w:hint="eastAsia"/>
          <w:b/>
          <w:sz w:val="28"/>
          <w:szCs w:val="28"/>
        </w:rPr>
        <w:t>：</w:t>
      </w:r>
      <w:r w:rsidR="00F14E80">
        <w:rPr>
          <w:rFonts w:ascii="宋体" w:hAnsi="宋体" w:hint="eastAsia"/>
          <w:sz w:val="24"/>
        </w:rPr>
        <w:t>支撑平台</w:t>
      </w:r>
      <w:del w:id="1" w:author="杨硕荣" w:date="2020-01-06T10:51:00Z">
        <w:r w:rsidR="00F14E80" w:rsidDel="00A11BB6">
          <w:rPr>
            <w:rFonts w:ascii="宋体" w:hAnsi="宋体" w:hint="eastAsia"/>
            <w:sz w:val="24"/>
          </w:rPr>
          <w:delText>认定</w:delText>
        </w:r>
      </w:del>
      <w:r w:rsidR="00F14E80" w:rsidRPr="00F14E80">
        <w:rPr>
          <w:rFonts w:ascii="宋体" w:hAnsi="宋体" w:hint="eastAsia"/>
          <w:sz w:val="24"/>
        </w:rPr>
        <w:t>□</w:t>
      </w:r>
      <w:r w:rsidR="00405BE8">
        <w:rPr>
          <w:rFonts w:ascii="宋体" w:hAnsi="宋体" w:hint="eastAsia"/>
          <w:sz w:val="24"/>
        </w:rPr>
        <w:t xml:space="preserve">       </w:t>
      </w:r>
      <w:r w:rsidR="00F14E80">
        <w:rPr>
          <w:rFonts w:ascii="宋体" w:hAnsi="宋体" w:hint="eastAsia"/>
          <w:sz w:val="24"/>
        </w:rPr>
        <w:t>示范性</w:t>
      </w:r>
      <w:r w:rsidR="005C0F7F">
        <w:rPr>
          <w:rFonts w:ascii="宋体" w:hAnsi="宋体" w:hint="eastAsia"/>
          <w:sz w:val="24"/>
        </w:rPr>
        <w:t>支撑</w:t>
      </w:r>
      <w:r w:rsidR="00F14E80">
        <w:rPr>
          <w:rFonts w:ascii="宋体" w:hAnsi="宋体" w:hint="eastAsia"/>
          <w:sz w:val="24"/>
        </w:rPr>
        <w:t>平</w:t>
      </w:r>
      <w:r w:rsidR="005C0F7F">
        <w:rPr>
          <w:rFonts w:ascii="宋体" w:hAnsi="宋体" w:hint="eastAsia"/>
          <w:sz w:val="24"/>
        </w:rPr>
        <w:t>台</w:t>
      </w:r>
      <w:del w:id="2" w:author="杨硕荣" w:date="2020-01-06T10:51:00Z">
        <w:r w:rsidR="00F14E80" w:rsidDel="00A11BB6">
          <w:rPr>
            <w:rFonts w:ascii="宋体" w:hAnsi="宋体" w:hint="eastAsia"/>
            <w:sz w:val="24"/>
          </w:rPr>
          <w:delText>认定</w:delText>
        </w:r>
      </w:del>
      <w:r w:rsidR="00F14E80" w:rsidRPr="00F14E80">
        <w:rPr>
          <w:rFonts w:ascii="宋体" w:hAnsi="宋体" w:hint="eastAsia"/>
          <w:sz w:val="24"/>
        </w:rPr>
        <w:t xml:space="preserve">□  </w:t>
      </w:r>
    </w:p>
    <w:p w:rsidR="0071355B" w:rsidRPr="00851190" w:rsidRDefault="0071355B" w:rsidP="0071355B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z w:val="28"/>
          <w:szCs w:val="28"/>
        </w:rPr>
        <w:t>申报</w:t>
      </w:r>
      <w:r>
        <w:rPr>
          <w:rFonts w:ascii="宋体" w:hAnsi="宋体" w:hint="eastAsia"/>
          <w:b/>
          <w:sz w:val="28"/>
          <w:szCs w:val="28"/>
        </w:rPr>
        <w:t>平台</w:t>
      </w:r>
      <w:r w:rsidRPr="00851190">
        <w:rPr>
          <w:rFonts w:ascii="宋体" w:hAnsi="宋体" w:hint="eastAsia"/>
          <w:b/>
          <w:sz w:val="28"/>
          <w:szCs w:val="28"/>
        </w:rPr>
        <w:t>名称：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z w:val="28"/>
          <w:szCs w:val="28"/>
        </w:rPr>
        <w:t>申报单位名称：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z w:val="28"/>
          <w:szCs w:val="28"/>
        </w:rPr>
        <w:t>主管单位名称：</w:t>
      </w:r>
    </w:p>
    <w:p w:rsidR="00781192" w:rsidRPr="00851190" w:rsidRDefault="00781192" w:rsidP="009E0316">
      <w:pPr>
        <w:spacing w:line="720" w:lineRule="auto"/>
        <w:rPr>
          <w:rFonts w:ascii="宋体"/>
          <w:b/>
          <w:sz w:val="28"/>
          <w:szCs w:val="28"/>
          <w:u w:val="single"/>
        </w:rPr>
      </w:pPr>
      <w:r w:rsidRPr="00851190">
        <w:rPr>
          <w:rFonts w:ascii="宋体" w:hAnsi="宋体" w:hint="eastAsia"/>
          <w:b/>
          <w:spacing w:val="32"/>
          <w:sz w:val="28"/>
          <w:szCs w:val="28"/>
        </w:rPr>
        <w:t>项目负责人：</w:t>
      </w:r>
      <w:r w:rsidRPr="00851190">
        <w:rPr>
          <w:rFonts w:ascii="宋体" w:hAnsi="宋体" w:hint="eastAsia"/>
          <w:b/>
          <w:sz w:val="28"/>
          <w:szCs w:val="28"/>
        </w:rPr>
        <w:t>职务：电话：</w:t>
      </w:r>
    </w:p>
    <w:p w:rsidR="006566A2" w:rsidRDefault="00781192" w:rsidP="006566A2">
      <w:pPr>
        <w:spacing w:line="360" w:lineRule="auto"/>
        <w:rPr>
          <w:rFonts w:ascii="宋体" w:hAnsi="宋体"/>
          <w:b/>
          <w:sz w:val="28"/>
          <w:szCs w:val="28"/>
        </w:rPr>
      </w:pPr>
      <w:r w:rsidRPr="00851190">
        <w:rPr>
          <w:rFonts w:ascii="宋体" w:hAnsi="宋体" w:hint="eastAsia"/>
          <w:b/>
          <w:spacing w:val="76"/>
          <w:sz w:val="28"/>
          <w:szCs w:val="28"/>
        </w:rPr>
        <w:t>填报日期：</w:t>
      </w:r>
      <w:r w:rsidR="006566A2">
        <w:rPr>
          <w:rFonts w:ascii="宋体" w:hAnsi="宋体" w:hint="eastAsia"/>
          <w:b/>
          <w:spacing w:val="76"/>
          <w:sz w:val="28"/>
          <w:szCs w:val="28"/>
        </w:rPr>
        <w:t xml:space="preserve">   </w:t>
      </w:r>
      <w:r w:rsidRPr="00851190">
        <w:rPr>
          <w:rFonts w:ascii="宋体" w:hAnsi="宋体" w:hint="eastAsia"/>
          <w:b/>
          <w:sz w:val="28"/>
          <w:szCs w:val="28"/>
        </w:rPr>
        <w:t>年</w:t>
      </w:r>
      <w:r w:rsidR="006566A2">
        <w:rPr>
          <w:rFonts w:ascii="宋体" w:hAnsi="宋体" w:hint="eastAsia"/>
          <w:b/>
          <w:sz w:val="28"/>
          <w:szCs w:val="28"/>
        </w:rPr>
        <w:t xml:space="preserve">  </w:t>
      </w:r>
      <w:r w:rsidRPr="00851190">
        <w:rPr>
          <w:rFonts w:ascii="宋体" w:hAnsi="宋体" w:hint="eastAsia"/>
          <w:b/>
          <w:sz w:val="28"/>
          <w:szCs w:val="28"/>
        </w:rPr>
        <w:t>月</w:t>
      </w:r>
      <w:r w:rsidR="006566A2">
        <w:rPr>
          <w:rFonts w:ascii="宋体" w:hAnsi="宋体" w:hint="eastAsia"/>
          <w:b/>
          <w:sz w:val="28"/>
          <w:szCs w:val="28"/>
        </w:rPr>
        <w:t xml:space="preserve">  </w:t>
      </w:r>
      <w:r w:rsidRPr="00851190">
        <w:rPr>
          <w:rFonts w:ascii="宋体" w:hAnsi="宋体" w:hint="eastAsia"/>
          <w:b/>
          <w:sz w:val="28"/>
          <w:szCs w:val="28"/>
        </w:rPr>
        <w:t>日</w:t>
      </w:r>
    </w:p>
    <w:p w:rsidR="006566A2" w:rsidRDefault="006566A2" w:rsidP="006566A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566A2" w:rsidRDefault="006566A2" w:rsidP="006566A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781192" w:rsidRPr="00E36490" w:rsidRDefault="00781192" w:rsidP="006566A2">
      <w:pPr>
        <w:spacing w:line="360" w:lineRule="auto"/>
        <w:jc w:val="center"/>
        <w:rPr>
          <w:rFonts w:ascii="楷体_GB2312" w:eastAsia="楷体_GB2312" w:hAnsi="宋体"/>
          <w:sz w:val="32"/>
          <w:szCs w:val="32"/>
        </w:rPr>
      </w:pPr>
      <w:r w:rsidRPr="00E36490">
        <w:rPr>
          <w:rFonts w:ascii="楷体_GB2312" w:eastAsia="楷体_GB2312" w:hAnsi="宋体" w:hint="eastAsia"/>
          <w:sz w:val="32"/>
          <w:szCs w:val="32"/>
        </w:rPr>
        <w:t>内蒙古自治区人力资源和社会保障厅</w:t>
      </w:r>
    </w:p>
    <w:p w:rsidR="00781192" w:rsidRPr="00E36490" w:rsidRDefault="00781192" w:rsidP="006566A2">
      <w:pPr>
        <w:spacing w:beforeLines="100" w:before="312" w:afterLines="200" w:after="624"/>
        <w:jc w:val="center"/>
        <w:rPr>
          <w:rFonts w:ascii="楷体_GB2312" w:eastAsia="楷体_GB2312" w:hAnsi="宋体"/>
          <w:sz w:val="32"/>
          <w:szCs w:val="32"/>
        </w:rPr>
        <w:sectPr w:rsidR="00781192" w:rsidRPr="00E36490" w:rsidSect="00BB0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646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781192" w:rsidRPr="00993CA0" w:rsidRDefault="00781192" w:rsidP="006566A2">
      <w:pPr>
        <w:spacing w:beforeLines="100" w:before="312" w:afterLines="200" w:after="624"/>
        <w:jc w:val="center"/>
        <w:rPr>
          <w:rFonts w:ascii="宋体"/>
          <w:b/>
          <w:bCs/>
          <w:color w:val="000000"/>
          <w:sz w:val="36"/>
          <w:szCs w:val="36"/>
        </w:rPr>
      </w:pPr>
      <w:r w:rsidRPr="00993CA0">
        <w:rPr>
          <w:rFonts w:ascii="宋体" w:hAnsi="宋体" w:hint="eastAsia"/>
          <w:b/>
          <w:bCs/>
          <w:color w:val="000000"/>
          <w:sz w:val="36"/>
          <w:szCs w:val="36"/>
        </w:rPr>
        <w:t>填写说明</w:t>
      </w:r>
    </w:p>
    <w:p w:rsidR="00781192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781192" w:rsidRPr="00F343C5">
        <w:rPr>
          <w:rFonts w:ascii="宋体" w:hAnsi="宋体" w:hint="eastAsia"/>
          <w:sz w:val="28"/>
          <w:szCs w:val="28"/>
        </w:rPr>
        <w:t>内蒙古自治区四</w:t>
      </w:r>
      <w:proofErr w:type="gramStart"/>
      <w:r w:rsidR="00781192" w:rsidRPr="00F343C5">
        <w:rPr>
          <w:rFonts w:ascii="宋体" w:hAnsi="宋体" w:hint="eastAsia"/>
          <w:sz w:val="28"/>
          <w:szCs w:val="28"/>
        </w:rPr>
        <w:t>众创业</w:t>
      </w:r>
      <w:proofErr w:type="gramEnd"/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</w:t>
      </w:r>
      <w:r w:rsidR="00A324A7">
        <w:rPr>
          <w:rFonts w:ascii="宋体" w:hAnsi="宋体" w:hint="eastAsia"/>
          <w:sz w:val="28"/>
          <w:szCs w:val="28"/>
        </w:rPr>
        <w:t>（示范性）</w:t>
      </w:r>
      <w:r w:rsidR="00781192" w:rsidRPr="00F343C5">
        <w:rPr>
          <w:rFonts w:ascii="宋体" w:hAnsi="宋体" w:hint="eastAsia"/>
          <w:sz w:val="28"/>
          <w:szCs w:val="28"/>
        </w:rPr>
        <w:t>申报书由“内蒙古自治区</w:t>
      </w:r>
      <w:r w:rsidR="00781192">
        <w:rPr>
          <w:rFonts w:ascii="宋体" w:hAnsi="宋体" w:hint="eastAsia"/>
          <w:sz w:val="28"/>
          <w:szCs w:val="28"/>
        </w:rPr>
        <w:t>四众创业支撑平台</w:t>
      </w:r>
      <w:r w:rsidR="00A324A7">
        <w:rPr>
          <w:rFonts w:ascii="宋体" w:hAnsi="宋体" w:hint="eastAsia"/>
          <w:sz w:val="28"/>
          <w:szCs w:val="28"/>
        </w:rPr>
        <w:t>（示范性）</w:t>
      </w:r>
      <w:del w:id="3" w:author="杨硕荣" w:date="2020-01-06T10:53:00Z">
        <w:r w:rsidR="00781192" w:rsidRPr="00F343C5" w:rsidDel="00A11BB6">
          <w:rPr>
            <w:rFonts w:ascii="宋体" w:hAnsi="宋体" w:hint="eastAsia"/>
            <w:sz w:val="28"/>
            <w:szCs w:val="28"/>
          </w:rPr>
          <w:delText>认定</w:delText>
        </w:r>
      </w:del>
      <w:r w:rsidR="00781192" w:rsidRPr="00F343C5">
        <w:rPr>
          <w:rFonts w:ascii="宋体" w:hAnsi="宋体" w:hint="eastAsia"/>
          <w:sz w:val="28"/>
          <w:szCs w:val="28"/>
        </w:rPr>
        <w:t>申请表”</w:t>
      </w:r>
      <w:r w:rsidR="00781192">
        <w:rPr>
          <w:rFonts w:ascii="宋体" w:hAnsi="宋体" w:hint="eastAsia"/>
          <w:sz w:val="28"/>
          <w:szCs w:val="28"/>
        </w:rPr>
        <w:t>、</w:t>
      </w:r>
      <w:r w:rsidR="00781192" w:rsidRPr="00F343C5">
        <w:rPr>
          <w:rFonts w:ascii="宋体" w:hAnsi="宋体" w:hint="eastAsia"/>
          <w:sz w:val="28"/>
          <w:szCs w:val="28"/>
        </w:rPr>
        <w:t>“内蒙古自治区</w:t>
      </w:r>
      <w:r w:rsidR="00781192">
        <w:rPr>
          <w:rFonts w:ascii="宋体" w:hAnsi="宋体" w:hint="eastAsia"/>
          <w:sz w:val="28"/>
          <w:szCs w:val="28"/>
        </w:rPr>
        <w:t>四众</w:t>
      </w:r>
      <w:r w:rsidR="00781192" w:rsidRPr="00F343C5">
        <w:rPr>
          <w:rFonts w:ascii="宋体" w:hAnsi="宋体" w:hint="eastAsia"/>
          <w:sz w:val="28"/>
          <w:szCs w:val="28"/>
        </w:rPr>
        <w:t>创业</w:t>
      </w:r>
      <w:r w:rsidR="00781192">
        <w:rPr>
          <w:rFonts w:ascii="宋体" w:hAnsi="宋体" w:hint="eastAsia"/>
          <w:sz w:val="28"/>
          <w:szCs w:val="28"/>
        </w:rPr>
        <w:t>支撑</w:t>
      </w:r>
      <w:r w:rsidR="00781192" w:rsidRPr="00F343C5">
        <w:rPr>
          <w:rFonts w:ascii="宋体" w:hAnsi="宋体" w:hint="eastAsia"/>
          <w:sz w:val="28"/>
          <w:szCs w:val="28"/>
        </w:rPr>
        <w:t>平台</w:t>
      </w:r>
      <w:r w:rsidR="00A324A7">
        <w:rPr>
          <w:rFonts w:ascii="宋体" w:hAnsi="宋体" w:hint="eastAsia"/>
          <w:sz w:val="28"/>
          <w:szCs w:val="28"/>
        </w:rPr>
        <w:t>（示范性）</w:t>
      </w:r>
      <w:del w:id="4" w:author="杨硕荣" w:date="2020-01-06T10:53:00Z">
        <w:r w:rsidR="00781192" w:rsidRPr="00F343C5" w:rsidDel="00A11BB6">
          <w:rPr>
            <w:rFonts w:ascii="宋体" w:hAnsi="宋体" w:hint="eastAsia"/>
            <w:sz w:val="28"/>
            <w:szCs w:val="28"/>
          </w:rPr>
          <w:delText>认定</w:delText>
        </w:r>
      </w:del>
      <w:r w:rsidR="00781192" w:rsidRPr="00F343C5">
        <w:rPr>
          <w:rFonts w:ascii="宋体" w:hAnsi="宋体" w:hint="eastAsia"/>
          <w:sz w:val="28"/>
          <w:szCs w:val="28"/>
        </w:rPr>
        <w:t>申</w:t>
      </w:r>
      <w:r w:rsidR="00781192">
        <w:rPr>
          <w:rFonts w:ascii="宋体" w:hAnsi="宋体" w:hint="eastAsia"/>
          <w:sz w:val="28"/>
          <w:szCs w:val="28"/>
        </w:rPr>
        <w:t>请</w:t>
      </w:r>
      <w:r w:rsidR="00781192" w:rsidRPr="00F343C5">
        <w:rPr>
          <w:rFonts w:ascii="宋体" w:hAnsi="宋体" w:hint="eastAsia"/>
          <w:sz w:val="28"/>
          <w:szCs w:val="28"/>
        </w:rPr>
        <w:t>报告”</w:t>
      </w:r>
      <w:r w:rsidR="00C10F00">
        <w:rPr>
          <w:rFonts w:ascii="宋体" w:hAnsi="宋体" w:hint="eastAsia"/>
          <w:sz w:val="28"/>
          <w:szCs w:val="28"/>
        </w:rPr>
        <w:t>、“</w:t>
      </w:r>
      <w:r w:rsidR="00AF5AFC">
        <w:rPr>
          <w:rFonts w:ascii="宋体" w:hAnsi="宋体" w:hint="eastAsia"/>
          <w:sz w:val="28"/>
          <w:szCs w:val="28"/>
        </w:rPr>
        <w:t>内蒙古自治区四众支撑平台</w:t>
      </w:r>
      <w:r w:rsidR="0056458A">
        <w:rPr>
          <w:rFonts w:ascii="宋体" w:hAnsi="宋体" w:hint="eastAsia"/>
          <w:sz w:val="28"/>
          <w:szCs w:val="28"/>
        </w:rPr>
        <w:t>数据</w:t>
      </w:r>
      <w:r w:rsidR="00AF5AFC">
        <w:rPr>
          <w:rFonts w:ascii="宋体" w:hAnsi="宋体" w:hint="eastAsia"/>
          <w:sz w:val="28"/>
          <w:szCs w:val="28"/>
        </w:rPr>
        <w:t>汇总表</w:t>
      </w:r>
      <w:r w:rsidR="00C10F00">
        <w:rPr>
          <w:rFonts w:ascii="宋体" w:hAnsi="宋体" w:hint="eastAsia"/>
          <w:sz w:val="28"/>
          <w:szCs w:val="28"/>
        </w:rPr>
        <w:t>”三</w:t>
      </w:r>
      <w:r w:rsidR="00781192" w:rsidRPr="00F343C5">
        <w:rPr>
          <w:rFonts w:ascii="宋体" w:hAnsi="宋体" w:hint="eastAsia"/>
          <w:sz w:val="28"/>
          <w:szCs w:val="28"/>
        </w:rPr>
        <w:t>部分内容组成。所有资料装订为一册，不得使用文件夹装订</w:t>
      </w:r>
      <w:r w:rsidR="00781192">
        <w:rPr>
          <w:rFonts w:ascii="宋体" w:hAnsi="宋体" w:hint="eastAsia"/>
          <w:sz w:val="28"/>
          <w:szCs w:val="28"/>
        </w:rPr>
        <w:t>。</w:t>
      </w:r>
    </w:p>
    <w:p w:rsidR="00781192" w:rsidRPr="00F343C5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324467">
        <w:rPr>
          <w:rFonts w:ascii="宋体" w:hAnsi="宋体" w:hint="eastAsia"/>
          <w:sz w:val="28"/>
          <w:szCs w:val="28"/>
        </w:rPr>
        <w:t>本申报书适用新申请内蒙古自治区四</w:t>
      </w:r>
      <w:proofErr w:type="gramStart"/>
      <w:r w:rsidR="00324467">
        <w:rPr>
          <w:rFonts w:ascii="宋体" w:hAnsi="宋体" w:hint="eastAsia"/>
          <w:sz w:val="28"/>
          <w:szCs w:val="28"/>
        </w:rPr>
        <w:t>众创业</w:t>
      </w:r>
      <w:proofErr w:type="gramEnd"/>
      <w:r w:rsidR="00324467">
        <w:rPr>
          <w:rFonts w:ascii="宋体" w:hAnsi="宋体" w:hint="eastAsia"/>
          <w:sz w:val="28"/>
          <w:szCs w:val="28"/>
        </w:rPr>
        <w:t>支撑平台和示范性内蒙古自治区四</w:t>
      </w:r>
      <w:proofErr w:type="gramStart"/>
      <w:r w:rsidR="00324467">
        <w:rPr>
          <w:rFonts w:ascii="宋体" w:hAnsi="宋体" w:hint="eastAsia"/>
          <w:sz w:val="28"/>
          <w:szCs w:val="28"/>
        </w:rPr>
        <w:t>众创业</w:t>
      </w:r>
      <w:proofErr w:type="gramEnd"/>
      <w:r w:rsidR="00324467">
        <w:rPr>
          <w:rFonts w:ascii="宋体" w:hAnsi="宋体" w:hint="eastAsia"/>
          <w:sz w:val="28"/>
          <w:szCs w:val="28"/>
        </w:rPr>
        <w:t>支撑平台两类平台，</w:t>
      </w:r>
      <w:r w:rsidR="0061545B">
        <w:rPr>
          <w:rFonts w:ascii="宋体" w:hAnsi="宋体" w:hint="eastAsia"/>
          <w:sz w:val="28"/>
          <w:szCs w:val="28"/>
        </w:rPr>
        <w:t>新申请的，</w:t>
      </w:r>
      <w:r w:rsidR="00781192" w:rsidRPr="00F343C5">
        <w:rPr>
          <w:rFonts w:ascii="宋体" w:hAnsi="宋体" w:hint="eastAsia"/>
          <w:sz w:val="28"/>
          <w:szCs w:val="28"/>
        </w:rPr>
        <w:t>申报</w:t>
      </w:r>
      <w:r w:rsidR="0061545B">
        <w:rPr>
          <w:rFonts w:ascii="宋体" w:hAnsi="宋体" w:hint="eastAsia"/>
          <w:sz w:val="28"/>
          <w:szCs w:val="28"/>
        </w:rPr>
        <w:t>类型</w:t>
      </w:r>
      <w:r w:rsidR="00781192" w:rsidRPr="00F343C5">
        <w:rPr>
          <w:rFonts w:ascii="宋体" w:hAnsi="宋体" w:hint="eastAsia"/>
          <w:sz w:val="28"/>
          <w:szCs w:val="28"/>
        </w:rPr>
        <w:t>用“√”选择</w:t>
      </w:r>
      <w:r w:rsidR="0061545B">
        <w:rPr>
          <w:rFonts w:ascii="宋体" w:hAnsi="宋体" w:hint="eastAsia"/>
          <w:sz w:val="28"/>
          <w:szCs w:val="28"/>
        </w:rPr>
        <w:t>“支撑平台</w:t>
      </w:r>
      <w:del w:id="5" w:author="杨硕荣" w:date="2020-01-06T10:53:00Z">
        <w:r w:rsidR="0061545B" w:rsidDel="00A11BB6">
          <w:rPr>
            <w:rFonts w:ascii="宋体" w:hAnsi="宋体" w:hint="eastAsia"/>
            <w:sz w:val="28"/>
            <w:szCs w:val="28"/>
          </w:rPr>
          <w:delText>认定</w:delText>
        </w:r>
      </w:del>
      <w:r w:rsidR="0061545B">
        <w:rPr>
          <w:rFonts w:ascii="宋体" w:hAnsi="宋体" w:hint="eastAsia"/>
          <w:sz w:val="28"/>
          <w:szCs w:val="28"/>
        </w:rPr>
        <w:t>”；申请</w:t>
      </w:r>
      <w:r w:rsidR="00A4748D">
        <w:rPr>
          <w:rFonts w:ascii="宋体" w:hAnsi="宋体" w:hint="eastAsia"/>
          <w:sz w:val="28"/>
          <w:szCs w:val="28"/>
        </w:rPr>
        <w:t>示范性</w:t>
      </w:r>
      <w:r w:rsidR="0061545B">
        <w:rPr>
          <w:rFonts w:ascii="宋体" w:hAnsi="宋体" w:hint="eastAsia"/>
          <w:sz w:val="28"/>
          <w:szCs w:val="28"/>
        </w:rPr>
        <w:t>的，</w:t>
      </w:r>
      <w:r w:rsidR="0061545B" w:rsidRPr="00F343C5">
        <w:rPr>
          <w:rFonts w:ascii="宋体" w:hAnsi="宋体" w:hint="eastAsia"/>
          <w:sz w:val="28"/>
          <w:szCs w:val="28"/>
        </w:rPr>
        <w:t>申报</w:t>
      </w:r>
      <w:r w:rsidR="0061545B">
        <w:rPr>
          <w:rFonts w:ascii="宋体" w:hAnsi="宋体" w:hint="eastAsia"/>
          <w:sz w:val="28"/>
          <w:szCs w:val="28"/>
        </w:rPr>
        <w:t>类型</w:t>
      </w:r>
      <w:r w:rsidR="0061545B" w:rsidRPr="00F343C5">
        <w:rPr>
          <w:rFonts w:ascii="宋体" w:hAnsi="宋体" w:hint="eastAsia"/>
          <w:sz w:val="28"/>
          <w:szCs w:val="28"/>
        </w:rPr>
        <w:t>用“√”</w:t>
      </w:r>
      <w:r w:rsidR="0061545B">
        <w:rPr>
          <w:rFonts w:ascii="宋体" w:hAnsi="宋体" w:hint="eastAsia"/>
          <w:sz w:val="28"/>
          <w:szCs w:val="28"/>
        </w:rPr>
        <w:t>选择“示范性平台</w:t>
      </w:r>
      <w:del w:id="6" w:author="杨硕荣" w:date="2020-01-06T10:53:00Z">
        <w:r w:rsidR="0061545B" w:rsidDel="00A11BB6">
          <w:rPr>
            <w:rFonts w:ascii="宋体" w:hAnsi="宋体" w:hint="eastAsia"/>
            <w:sz w:val="28"/>
            <w:szCs w:val="28"/>
          </w:rPr>
          <w:delText>认定</w:delText>
        </w:r>
      </w:del>
      <w:r w:rsidR="0061545B">
        <w:rPr>
          <w:rFonts w:ascii="宋体" w:hAnsi="宋体"/>
          <w:sz w:val="28"/>
          <w:szCs w:val="28"/>
        </w:rPr>
        <w:t>”</w:t>
      </w:r>
      <w:r w:rsidR="0061545B">
        <w:rPr>
          <w:rFonts w:ascii="宋体" w:hAnsi="宋体" w:hint="eastAsia"/>
          <w:sz w:val="28"/>
          <w:szCs w:val="28"/>
        </w:rPr>
        <w:t>。</w:t>
      </w:r>
      <w:r w:rsidR="003D1233">
        <w:rPr>
          <w:rFonts w:ascii="宋体" w:hAnsi="宋体" w:hint="eastAsia"/>
          <w:sz w:val="28"/>
          <w:szCs w:val="28"/>
        </w:rPr>
        <w:t>同时</w:t>
      </w:r>
      <w:r w:rsidR="00781192">
        <w:rPr>
          <w:rFonts w:ascii="宋体" w:hAnsi="宋体" w:hint="eastAsia"/>
          <w:sz w:val="28"/>
          <w:szCs w:val="28"/>
        </w:rPr>
        <w:t>填写</w:t>
      </w:r>
      <w:r w:rsidR="00781192" w:rsidRPr="00F343C5">
        <w:rPr>
          <w:rFonts w:ascii="宋体" w:hAnsi="宋体" w:hint="eastAsia"/>
          <w:sz w:val="28"/>
          <w:szCs w:val="28"/>
        </w:rPr>
        <w:t>“内蒙古自治区</w:t>
      </w:r>
      <w:r w:rsidR="00781192">
        <w:rPr>
          <w:rFonts w:ascii="宋体" w:hAnsi="宋体" w:hint="eastAsia"/>
          <w:sz w:val="28"/>
          <w:szCs w:val="28"/>
        </w:rPr>
        <w:t>四众创业支撑平台</w:t>
      </w:r>
      <w:del w:id="7" w:author="杨硕荣" w:date="2020-01-06T10:53:00Z">
        <w:r w:rsidR="00781192" w:rsidRPr="00F343C5" w:rsidDel="00A11BB6">
          <w:rPr>
            <w:rFonts w:ascii="宋体" w:hAnsi="宋体" w:hint="eastAsia"/>
            <w:sz w:val="28"/>
            <w:szCs w:val="28"/>
          </w:rPr>
          <w:delText>认定</w:delText>
        </w:r>
      </w:del>
      <w:r w:rsidR="00A324A7">
        <w:rPr>
          <w:rFonts w:ascii="宋体" w:hAnsi="宋体" w:hint="eastAsia"/>
          <w:sz w:val="28"/>
          <w:szCs w:val="28"/>
        </w:rPr>
        <w:t>（示范性）</w:t>
      </w:r>
      <w:r w:rsidR="00781192" w:rsidRPr="00F343C5">
        <w:rPr>
          <w:rFonts w:ascii="宋体" w:hAnsi="宋体" w:hint="eastAsia"/>
          <w:sz w:val="28"/>
          <w:szCs w:val="28"/>
        </w:rPr>
        <w:t>申请表”</w:t>
      </w:r>
      <w:r w:rsidR="00781192">
        <w:rPr>
          <w:rFonts w:ascii="宋体" w:hAnsi="宋体" w:hint="eastAsia"/>
          <w:sz w:val="28"/>
          <w:szCs w:val="28"/>
        </w:rPr>
        <w:t>，并附相关证明材料</w:t>
      </w:r>
      <w:r w:rsidR="00781192" w:rsidRPr="00F343C5">
        <w:rPr>
          <w:rFonts w:ascii="宋体" w:hAnsi="宋体" w:hint="eastAsia"/>
          <w:sz w:val="28"/>
          <w:szCs w:val="28"/>
        </w:rPr>
        <w:t>。</w:t>
      </w:r>
    </w:p>
    <w:p w:rsidR="00781192" w:rsidRPr="00F343C5" w:rsidRDefault="00CE60C1" w:rsidP="00A84AE9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781192">
        <w:rPr>
          <w:rFonts w:ascii="宋体" w:hint="eastAsia"/>
          <w:sz w:val="28"/>
          <w:szCs w:val="28"/>
        </w:rPr>
        <w:t>填写</w:t>
      </w:r>
      <w:r w:rsidR="00781192" w:rsidRPr="00F343C5">
        <w:rPr>
          <w:rFonts w:ascii="宋体" w:hAnsi="宋体" w:hint="eastAsia"/>
          <w:sz w:val="28"/>
          <w:szCs w:val="28"/>
        </w:rPr>
        <w:t>“主管部门”</w:t>
      </w:r>
      <w:r w:rsidR="00781192">
        <w:rPr>
          <w:rFonts w:ascii="宋体" w:hAnsi="宋体" w:hint="eastAsia"/>
          <w:sz w:val="28"/>
          <w:szCs w:val="28"/>
        </w:rPr>
        <w:t>时，</w:t>
      </w:r>
      <w:r w:rsidR="00781192" w:rsidRPr="00F343C5">
        <w:rPr>
          <w:rFonts w:ascii="宋体" w:hAnsi="宋体" w:hint="eastAsia"/>
          <w:sz w:val="28"/>
          <w:szCs w:val="28"/>
        </w:rPr>
        <w:t>申报单位</w:t>
      </w:r>
      <w:r w:rsidR="00781192">
        <w:rPr>
          <w:rFonts w:ascii="宋体" w:hAnsi="宋体" w:hint="eastAsia"/>
          <w:sz w:val="28"/>
          <w:szCs w:val="28"/>
        </w:rPr>
        <w:t>为</w:t>
      </w:r>
      <w:r w:rsidR="00781192" w:rsidRPr="00F343C5">
        <w:rPr>
          <w:rFonts w:ascii="宋体" w:hAnsi="宋体" w:hint="eastAsia"/>
          <w:sz w:val="28"/>
          <w:szCs w:val="28"/>
        </w:rPr>
        <w:t>盟市所属的</w:t>
      </w:r>
      <w:r w:rsidR="00781192">
        <w:rPr>
          <w:rFonts w:ascii="宋体" w:hAnsi="宋体" w:hint="eastAsia"/>
          <w:sz w:val="28"/>
          <w:szCs w:val="28"/>
        </w:rPr>
        <w:t>单位，由</w:t>
      </w:r>
      <w:r w:rsidR="00781192" w:rsidRPr="00F343C5">
        <w:rPr>
          <w:rFonts w:ascii="宋体" w:hAnsi="宋体" w:hint="eastAsia"/>
          <w:sz w:val="28"/>
          <w:szCs w:val="28"/>
        </w:rPr>
        <w:t>盟市</w:t>
      </w:r>
      <w:proofErr w:type="gramStart"/>
      <w:r w:rsidR="00781192" w:rsidRPr="00F343C5">
        <w:rPr>
          <w:rFonts w:ascii="宋体" w:hAnsi="宋体" w:hint="eastAsia"/>
          <w:sz w:val="28"/>
          <w:szCs w:val="28"/>
        </w:rPr>
        <w:t>人社局</w:t>
      </w:r>
      <w:proofErr w:type="gramEnd"/>
      <w:r w:rsidR="00781192" w:rsidRPr="00F343C5">
        <w:rPr>
          <w:rFonts w:ascii="宋体" w:hAnsi="宋体" w:hint="eastAsia"/>
          <w:sz w:val="28"/>
          <w:szCs w:val="28"/>
        </w:rPr>
        <w:t>填写</w:t>
      </w:r>
      <w:r w:rsidR="00781192">
        <w:rPr>
          <w:rFonts w:ascii="宋体" w:hAnsi="宋体" w:hint="eastAsia"/>
          <w:sz w:val="28"/>
          <w:szCs w:val="28"/>
        </w:rPr>
        <w:t>；</w:t>
      </w:r>
      <w:r w:rsidR="00781192" w:rsidRPr="00F343C5">
        <w:rPr>
          <w:rFonts w:ascii="宋体" w:hAnsi="宋体" w:hint="eastAsia"/>
          <w:sz w:val="28"/>
          <w:szCs w:val="28"/>
        </w:rPr>
        <w:t>申报单位</w:t>
      </w:r>
      <w:r w:rsidR="00781192">
        <w:rPr>
          <w:rFonts w:ascii="宋体" w:hAnsi="宋体" w:hint="eastAsia"/>
          <w:sz w:val="28"/>
          <w:szCs w:val="28"/>
        </w:rPr>
        <w:t>为中直驻我区和自治区直属单位，由申报单位</w:t>
      </w:r>
      <w:r w:rsidR="00781192" w:rsidRPr="00F343C5">
        <w:rPr>
          <w:rFonts w:ascii="宋体" w:hAnsi="宋体" w:hint="eastAsia"/>
          <w:sz w:val="28"/>
          <w:szCs w:val="28"/>
        </w:rPr>
        <w:t>填写。</w:t>
      </w:r>
    </w:p>
    <w:p w:rsidR="00781192" w:rsidRPr="00F343C5" w:rsidRDefault="00781192" w:rsidP="009F1A35">
      <w:pPr>
        <w:spacing w:line="600" w:lineRule="exact"/>
        <w:ind w:firstLineChars="200" w:firstLine="560"/>
        <w:rPr>
          <w:rFonts w:ascii="宋体"/>
          <w:color w:val="0000FF"/>
          <w:sz w:val="28"/>
          <w:szCs w:val="28"/>
        </w:rPr>
        <w:sectPr w:rsidR="00781192" w:rsidRPr="00F343C5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81192" w:rsidRPr="00A652C9" w:rsidRDefault="00781192" w:rsidP="00DA73A5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A652C9">
        <w:rPr>
          <w:rFonts w:ascii="方正小标宋简体" w:eastAsia="方正小标宋简体" w:hAnsi="宋体" w:hint="eastAsia"/>
          <w:sz w:val="32"/>
          <w:szCs w:val="32"/>
        </w:rPr>
        <w:t>内蒙古自治区四</w:t>
      </w:r>
      <w:proofErr w:type="gramStart"/>
      <w:r w:rsidRPr="00A652C9">
        <w:rPr>
          <w:rFonts w:ascii="方正小标宋简体" w:eastAsia="方正小标宋简体" w:hAnsi="宋体" w:hint="eastAsia"/>
          <w:sz w:val="32"/>
          <w:szCs w:val="32"/>
        </w:rPr>
        <w:t>众创业</w:t>
      </w:r>
      <w:proofErr w:type="gramEnd"/>
      <w:r w:rsidRPr="00A652C9">
        <w:rPr>
          <w:rFonts w:ascii="方正小标宋简体" w:eastAsia="方正小标宋简体" w:hAnsi="宋体" w:hint="eastAsia"/>
          <w:sz w:val="32"/>
          <w:szCs w:val="32"/>
        </w:rPr>
        <w:t>支撑平台</w:t>
      </w:r>
      <w:r w:rsidR="00A324A7" w:rsidRPr="00A652C9">
        <w:rPr>
          <w:rFonts w:ascii="方正小标宋简体" w:eastAsia="方正小标宋简体" w:hAnsi="宋体" w:hint="eastAsia"/>
          <w:sz w:val="32"/>
          <w:szCs w:val="32"/>
        </w:rPr>
        <w:t>（示范性）</w:t>
      </w:r>
      <w:del w:id="8" w:author="杨硕荣" w:date="2020-01-06T10:54:00Z">
        <w:r w:rsidRPr="00A652C9" w:rsidDel="00A11BB6">
          <w:rPr>
            <w:rFonts w:ascii="方正小标宋简体" w:eastAsia="方正小标宋简体" w:hAnsi="宋体" w:hint="eastAsia"/>
            <w:sz w:val="32"/>
            <w:szCs w:val="32"/>
          </w:rPr>
          <w:delText>认定</w:delText>
        </w:r>
      </w:del>
      <w:r w:rsidRPr="00A652C9">
        <w:rPr>
          <w:rFonts w:ascii="方正小标宋简体" w:eastAsia="方正小标宋简体" w:hAnsi="宋体" w:hint="eastAsia"/>
          <w:sz w:val="32"/>
          <w:szCs w:val="32"/>
        </w:rPr>
        <w:t>申请表</w:t>
      </w:r>
    </w:p>
    <w:p w:rsidR="00781192" w:rsidRPr="00A652C9" w:rsidRDefault="00781192" w:rsidP="00DA73A5">
      <w:pPr>
        <w:spacing w:line="360" w:lineRule="auto"/>
        <w:jc w:val="center"/>
        <w:rPr>
          <w:rFonts w:ascii="方正小标宋简体" w:eastAsia="方正小标宋简体"/>
          <w:sz w:val="13"/>
          <w:szCs w:val="13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33"/>
        <w:gridCol w:w="424"/>
        <w:gridCol w:w="178"/>
        <w:gridCol w:w="534"/>
        <w:gridCol w:w="221"/>
        <w:gridCol w:w="919"/>
        <w:gridCol w:w="136"/>
        <w:gridCol w:w="112"/>
        <w:gridCol w:w="7"/>
        <w:gridCol w:w="446"/>
        <w:gridCol w:w="711"/>
        <w:gridCol w:w="289"/>
        <w:gridCol w:w="260"/>
        <w:gridCol w:w="307"/>
        <w:gridCol w:w="584"/>
        <w:gridCol w:w="550"/>
        <w:gridCol w:w="132"/>
        <w:gridCol w:w="1002"/>
      </w:tblGrid>
      <w:tr w:rsidR="00636B5F" w:rsidRPr="00BD7104" w:rsidTr="00636B5F">
        <w:trPr>
          <w:trHeight w:val="649"/>
        </w:trPr>
        <w:tc>
          <w:tcPr>
            <w:tcW w:w="2403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申报单位</w:t>
            </w:r>
            <w:r>
              <w:rPr>
                <w:rFonts w:ascii="宋体" w:hAnsi="宋体" w:hint="eastAsia"/>
                <w:szCs w:val="21"/>
              </w:rPr>
              <w:t>名称</w:t>
            </w:r>
            <w:r w:rsidRPr="00890FA4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6210" w:type="dxa"/>
            <w:gridSpan w:val="15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1192" w:rsidRPr="00BD7104" w:rsidTr="00636B5F">
        <w:trPr>
          <w:trHeight w:val="649"/>
        </w:trPr>
        <w:tc>
          <w:tcPr>
            <w:tcW w:w="1668" w:type="dxa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平台名称</w:t>
            </w:r>
          </w:p>
        </w:tc>
        <w:tc>
          <w:tcPr>
            <w:tcW w:w="6945" w:type="dxa"/>
            <w:gridSpan w:val="18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1192" w:rsidRPr="00BD7104" w:rsidTr="00636B5F">
        <w:trPr>
          <w:trHeight w:val="649"/>
        </w:trPr>
        <w:tc>
          <w:tcPr>
            <w:tcW w:w="1668" w:type="dxa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269" w:type="dxa"/>
            <w:gridSpan w:val="4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1276" w:type="dxa"/>
            <w:gridSpan w:val="4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781192" w:rsidRPr="0005323A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05323A">
              <w:rPr>
                <w:rFonts w:ascii="宋体" w:hAnsi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134" w:type="dxa"/>
            <w:gridSpan w:val="2"/>
            <w:vAlign w:val="center"/>
          </w:tcPr>
          <w:p w:rsidR="00781192" w:rsidRPr="00890FA4" w:rsidRDefault="00781192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649"/>
        </w:trPr>
        <w:tc>
          <w:tcPr>
            <w:tcW w:w="1668" w:type="dxa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4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649"/>
        </w:trPr>
        <w:tc>
          <w:tcPr>
            <w:tcW w:w="1668" w:type="dxa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4" w:type="dxa"/>
            <w:gridSpan w:val="3"/>
            <w:vAlign w:val="center"/>
          </w:tcPr>
          <w:p w:rsidR="00636B5F" w:rsidRPr="00890FA4" w:rsidRDefault="00636B5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6B5F" w:rsidRPr="00BD7104" w:rsidTr="00636B5F">
        <w:trPr>
          <w:trHeight w:val="800"/>
        </w:trPr>
        <w:tc>
          <w:tcPr>
            <w:tcW w:w="1668" w:type="dxa"/>
            <w:vAlign w:val="center"/>
          </w:tcPr>
          <w:p w:rsidR="00636B5F" w:rsidRPr="001D5743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申报单位</w:t>
            </w:r>
            <w:r w:rsidRPr="001D5743">
              <w:rPr>
                <w:rFonts w:ascii="宋体" w:hAnsi="宋体" w:cs="宋体" w:hint="eastAsia"/>
              </w:rPr>
              <w:t>员工人数</w:t>
            </w:r>
            <w:r w:rsidRPr="00CE60C1">
              <w:rPr>
                <w:rFonts w:ascii="宋体" w:hAnsi="宋体" w:cs="宋体" w:hint="eastAsia"/>
              </w:rPr>
              <w:t>（</w:t>
            </w:r>
            <w:r w:rsidRPr="001D5743"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69" w:type="dxa"/>
            <w:gridSpan w:val="4"/>
            <w:vAlign w:val="center"/>
          </w:tcPr>
          <w:p w:rsidR="00636B5F" w:rsidRPr="00636B5F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676" w:type="dxa"/>
            <w:gridSpan w:val="14"/>
            <w:vAlign w:val="center"/>
          </w:tcPr>
          <w:p w:rsidR="00636B5F" w:rsidRPr="001D5743" w:rsidRDefault="00636B5F" w:rsidP="00636B5F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1D5743">
              <w:rPr>
                <w:rFonts w:ascii="宋体" w:hAnsi="宋体" w:cs="宋体" w:hint="eastAsia"/>
              </w:rPr>
              <w:t>其中</w:t>
            </w:r>
            <w:r>
              <w:rPr>
                <w:rFonts w:ascii="宋体" w:hAnsi="宋体" w:cs="宋体" w:hint="eastAsia"/>
              </w:rPr>
              <w:t xml:space="preserve">含 </w:t>
            </w:r>
            <w:r w:rsidRPr="001D5743">
              <w:rPr>
                <w:rFonts w:ascii="宋体" w:hAnsi="宋体" w:cs="宋体" w:hint="eastAsia"/>
              </w:rPr>
              <w:t>：博士</w:t>
            </w:r>
            <w:r w:rsidRPr="001D5743">
              <w:rPr>
                <w:rFonts w:ascii="宋体" w:hAnsi="宋体" w:cs="宋体"/>
                <w:u w:val="single"/>
              </w:rPr>
              <w:t>_____</w:t>
            </w:r>
            <w:r w:rsidRPr="001D5743">
              <w:rPr>
                <w:rFonts w:ascii="宋体" w:hAnsi="宋体" w:cs="宋体" w:hint="eastAsia"/>
              </w:rPr>
              <w:t>人、硕士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 w:rsidRPr="001D5743">
              <w:rPr>
                <w:rFonts w:ascii="宋体" w:hAnsi="宋体" w:cs="宋体" w:hint="eastAsia"/>
              </w:rPr>
              <w:t>人、本科</w:t>
            </w:r>
            <w:r w:rsidRPr="001D5743">
              <w:rPr>
                <w:rFonts w:ascii="宋体" w:hAnsi="宋体" w:cs="宋体"/>
                <w:u w:val="single"/>
              </w:rPr>
              <w:t>_______</w:t>
            </w:r>
            <w:r w:rsidRPr="001D5743">
              <w:rPr>
                <w:rFonts w:ascii="宋体" w:hAnsi="宋体" w:cs="宋体" w:hint="eastAsia"/>
              </w:rPr>
              <w:t>人。</w:t>
            </w:r>
          </w:p>
        </w:tc>
      </w:tr>
      <w:tr w:rsidR="006355EF" w:rsidRPr="00BD7104" w:rsidTr="00636B5F">
        <w:tc>
          <w:tcPr>
            <w:tcW w:w="1668" w:type="dxa"/>
            <w:vAlign w:val="center"/>
          </w:tcPr>
          <w:p w:rsidR="006355EF" w:rsidRPr="001D5743" w:rsidRDefault="006355EF" w:rsidP="00636B5F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提供创业服务的企业数及就业人数</w:t>
            </w:r>
          </w:p>
        </w:tc>
        <w:tc>
          <w:tcPr>
            <w:tcW w:w="2409" w:type="dxa"/>
            <w:gridSpan w:val="6"/>
            <w:vAlign w:val="center"/>
          </w:tcPr>
          <w:p w:rsidR="006355EF" w:rsidRPr="001D5743" w:rsidRDefault="006355EF" w:rsidP="00636B5F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/>
                <w:u w:val="single"/>
              </w:rPr>
              <w:t>_______</w:t>
            </w:r>
            <w:r>
              <w:rPr>
                <w:rFonts w:ascii="宋体" w:cs="宋体" w:hint="eastAsia"/>
              </w:rPr>
              <w:t>户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>
              <w:rPr>
                <w:rFonts w:ascii="宋体" w:cs="宋体" w:hint="eastAsia"/>
              </w:rPr>
              <w:t>人</w:t>
            </w:r>
          </w:p>
        </w:tc>
        <w:tc>
          <w:tcPr>
            <w:tcW w:w="1701" w:type="dxa"/>
            <w:gridSpan w:val="6"/>
            <w:vAlign w:val="center"/>
          </w:tcPr>
          <w:p w:rsidR="006355EF" w:rsidRPr="005535C2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孵化成功企业数及带动就</w:t>
            </w:r>
            <w:r w:rsidRPr="001D5743">
              <w:rPr>
                <w:rFonts w:ascii="宋体" w:hAnsi="宋体" w:cs="宋体" w:hint="eastAsia"/>
              </w:rPr>
              <w:t>业</w:t>
            </w:r>
            <w:r>
              <w:rPr>
                <w:rFonts w:ascii="宋体" w:hAnsi="宋体" w:cs="宋体" w:hint="eastAsia"/>
              </w:rPr>
              <w:t>人</w:t>
            </w:r>
            <w:r w:rsidRPr="001D5743">
              <w:rPr>
                <w:rFonts w:ascii="宋体" w:hAnsi="宋体" w:cs="宋体" w:hint="eastAsia"/>
              </w:rPr>
              <w:t>数</w:t>
            </w:r>
          </w:p>
        </w:tc>
        <w:tc>
          <w:tcPr>
            <w:tcW w:w="2835" w:type="dxa"/>
            <w:gridSpan w:val="6"/>
            <w:vAlign w:val="center"/>
          </w:tcPr>
          <w:p w:rsidR="006355EF" w:rsidRPr="005535C2" w:rsidRDefault="006355EF" w:rsidP="00636B5F">
            <w:pPr>
              <w:adjustRightInd w:val="0"/>
              <w:snapToGrid w:val="0"/>
              <w:spacing w:line="400" w:lineRule="exact"/>
              <w:ind w:firstLineChars="150" w:firstLine="315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/>
                <w:u w:val="single"/>
              </w:rPr>
              <w:t>_______</w:t>
            </w:r>
            <w:r>
              <w:rPr>
                <w:rFonts w:ascii="宋体" w:cs="宋体" w:hint="eastAsia"/>
              </w:rPr>
              <w:t>户</w:t>
            </w:r>
            <w:r w:rsidRPr="001D5743">
              <w:rPr>
                <w:rFonts w:ascii="宋体" w:hAnsi="宋体" w:cs="宋体"/>
                <w:u w:val="single"/>
              </w:rPr>
              <w:t>______</w:t>
            </w:r>
            <w:r>
              <w:rPr>
                <w:rFonts w:ascii="宋体" w:cs="宋体" w:hint="eastAsia"/>
              </w:rPr>
              <w:t>人</w:t>
            </w:r>
          </w:p>
        </w:tc>
      </w:tr>
      <w:tr w:rsidR="006355EF" w:rsidRPr="00BD7104" w:rsidTr="00636B5F">
        <w:trPr>
          <w:trHeight w:val="1640"/>
        </w:trPr>
        <w:tc>
          <w:tcPr>
            <w:tcW w:w="2225" w:type="dxa"/>
            <w:gridSpan w:val="3"/>
            <w:vAlign w:val="center"/>
          </w:tcPr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场地和</w:t>
            </w:r>
            <w:r w:rsidRPr="00890FA4">
              <w:rPr>
                <w:rFonts w:ascii="宋体" w:hAnsi="宋体" w:hint="eastAsia"/>
                <w:szCs w:val="21"/>
              </w:rPr>
              <w:t>公共设施</w:t>
            </w: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设备配套情况</w:t>
            </w:r>
          </w:p>
        </w:tc>
        <w:tc>
          <w:tcPr>
            <w:tcW w:w="6388" w:type="dxa"/>
            <w:gridSpan w:val="16"/>
            <w:vAlign w:val="center"/>
          </w:tcPr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55EF" w:rsidRPr="00BD7104" w:rsidTr="00636B5F">
        <w:trPr>
          <w:trHeight w:val="1418"/>
        </w:trPr>
        <w:tc>
          <w:tcPr>
            <w:tcW w:w="2225" w:type="dxa"/>
            <w:gridSpan w:val="3"/>
            <w:vAlign w:val="center"/>
          </w:tcPr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平台服务能力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  <w:p w:rsidR="00636B5F" w:rsidRDefault="006355EF" w:rsidP="00636B5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（服务类别、机构、</w:t>
            </w:r>
          </w:p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890FA4">
              <w:rPr>
                <w:rFonts w:ascii="宋体" w:hAnsi="宋体" w:hint="eastAsia"/>
                <w:szCs w:val="21"/>
              </w:rPr>
              <w:t>功能、业绩）</w:t>
            </w:r>
          </w:p>
        </w:tc>
        <w:tc>
          <w:tcPr>
            <w:tcW w:w="6388" w:type="dxa"/>
            <w:gridSpan w:val="16"/>
            <w:vAlign w:val="center"/>
          </w:tcPr>
          <w:p w:rsidR="006355EF" w:rsidRPr="00890FA4" w:rsidRDefault="006355EF" w:rsidP="00636B5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355EF" w:rsidRPr="001D5743" w:rsidTr="00636B5F">
        <w:trPr>
          <w:trHeight w:val="379"/>
        </w:trPr>
        <w:tc>
          <w:tcPr>
            <w:tcW w:w="8613" w:type="dxa"/>
            <w:gridSpan w:val="19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rPr>
                <w:rFonts w:ascii="宋体" w:cs="宋体"/>
                <w:b/>
              </w:rPr>
            </w:pPr>
            <w:r w:rsidRPr="001D5743">
              <w:rPr>
                <w:rFonts w:ascii="宋体" w:hAnsi="宋体" w:cs="宋体" w:hint="eastAsia"/>
                <w:b/>
              </w:rPr>
              <w:t>一、</w:t>
            </w:r>
            <w:proofErr w:type="gramStart"/>
            <w:r w:rsidRPr="001D5743">
              <w:rPr>
                <w:rFonts w:ascii="宋体" w:hAnsi="宋体" w:cs="宋体" w:hint="eastAsia"/>
                <w:b/>
              </w:rPr>
              <w:t>众创平台必填项</w:t>
            </w:r>
            <w:proofErr w:type="gramEnd"/>
          </w:p>
        </w:tc>
      </w:tr>
      <w:tr w:rsidR="006355EF" w:rsidRPr="001D5743" w:rsidTr="00636B5F">
        <w:trPr>
          <w:trHeight w:val="742"/>
        </w:trPr>
        <w:tc>
          <w:tcPr>
            <w:tcW w:w="1801" w:type="dxa"/>
            <w:gridSpan w:val="2"/>
            <w:vMerge w:val="restart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平台</w:t>
            </w:r>
            <w:r w:rsidRPr="001D5743">
              <w:rPr>
                <w:rFonts w:ascii="宋体" w:hAnsi="宋体" w:cs="宋体" w:hint="eastAsia"/>
              </w:rPr>
              <w:t>类型</w:t>
            </w:r>
          </w:p>
        </w:tc>
        <w:tc>
          <w:tcPr>
            <w:tcW w:w="1357" w:type="dxa"/>
            <w:gridSpan w:val="4"/>
            <w:vAlign w:val="center"/>
          </w:tcPr>
          <w:p w:rsidR="006355EF" w:rsidRPr="001D5743" w:rsidRDefault="006355EF" w:rsidP="00636B5F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综合</w:t>
            </w:r>
            <w:r w:rsidRPr="001D5743">
              <w:rPr>
                <w:rFonts w:ascii="宋体" w:cs="宋体" w:hint="eastAsia"/>
              </w:rPr>
              <w:t>□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入驻（或服务）企业</w:t>
            </w:r>
            <w:r>
              <w:rPr>
                <w:rFonts w:ascii="宋体" w:hAnsi="宋体" w:cs="宋体" w:hint="eastAsia"/>
              </w:rPr>
              <w:t>（项目）总</w:t>
            </w:r>
            <w:r w:rsidRPr="001D5743">
              <w:rPr>
                <w:rFonts w:ascii="宋体" w:hAnsi="宋体" w:cs="宋体" w:hint="eastAsia"/>
              </w:rPr>
              <w:t>数（户）</w:t>
            </w:r>
            <w:r>
              <w:rPr>
                <w:rFonts w:ascii="宋体" w:hAnsi="宋体" w:cs="宋体" w:hint="eastAsia"/>
              </w:rPr>
              <w:t>、就业人数（人）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3" w:type="dxa"/>
            <w:gridSpan w:val="4"/>
            <w:vMerge w:val="restart"/>
            <w:vAlign w:val="center"/>
          </w:tcPr>
          <w:p w:rsidR="006355EF" w:rsidRPr="00705EF7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705EF7">
              <w:rPr>
                <w:rFonts w:ascii="宋体" w:hAnsi="宋体" w:cs="宋体" w:hint="eastAsia"/>
              </w:rPr>
              <w:t>入驻（或服务）企业的营业总收入（万元）</w:t>
            </w:r>
          </w:p>
        </w:tc>
        <w:tc>
          <w:tcPr>
            <w:tcW w:w="1002" w:type="dxa"/>
            <w:vMerge w:val="restart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355EF" w:rsidRPr="001D5743" w:rsidTr="00636B5F">
        <w:trPr>
          <w:trHeight w:val="604"/>
        </w:trPr>
        <w:tc>
          <w:tcPr>
            <w:tcW w:w="1801" w:type="dxa"/>
            <w:gridSpan w:val="2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专业</w:t>
            </w:r>
            <w:r w:rsidRPr="001D5743">
              <w:rPr>
                <w:rFonts w:ascii="宋体" w:cs="宋体" w:hint="eastAsia"/>
              </w:rPr>
              <w:t>□</w:t>
            </w:r>
          </w:p>
        </w:tc>
        <w:tc>
          <w:tcPr>
            <w:tcW w:w="1620" w:type="dxa"/>
            <w:gridSpan w:val="5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355EF" w:rsidRPr="001D5743" w:rsidRDefault="006355EF" w:rsidP="00890FA4">
            <w:pPr>
              <w:widowControl/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573" w:type="dxa"/>
            <w:gridSpan w:val="4"/>
            <w:vMerge/>
            <w:vAlign w:val="center"/>
          </w:tcPr>
          <w:p w:rsidR="006355EF" w:rsidRPr="001D5743" w:rsidRDefault="006355EF" w:rsidP="00890FA4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002" w:type="dxa"/>
            <w:vMerge/>
            <w:vAlign w:val="center"/>
          </w:tcPr>
          <w:p w:rsidR="006355EF" w:rsidRPr="001D5743" w:rsidRDefault="006355EF" w:rsidP="00890FA4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6355EF" w:rsidRPr="001D5743" w:rsidTr="00636B5F">
        <w:tc>
          <w:tcPr>
            <w:tcW w:w="1801" w:type="dxa"/>
            <w:gridSpan w:val="2"/>
            <w:vAlign w:val="center"/>
          </w:tcPr>
          <w:p w:rsidR="006355EF" w:rsidRPr="001D5743" w:rsidRDefault="006355EF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入驻（或服务）企业从业人员类别</w:t>
            </w:r>
          </w:p>
        </w:tc>
        <w:tc>
          <w:tcPr>
            <w:tcW w:w="6812" w:type="dxa"/>
            <w:gridSpan w:val="17"/>
            <w:vAlign w:val="center"/>
          </w:tcPr>
          <w:p w:rsidR="006566A2" w:rsidRDefault="006355EF" w:rsidP="00636B5F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1D5743">
              <w:rPr>
                <w:rFonts w:ascii="宋体" w:hAnsi="宋体" w:cs="宋体" w:hint="eastAsia"/>
              </w:rPr>
              <w:t>大学生□返乡农牧民工□就业困难人员□</w:t>
            </w:r>
            <w:r w:rsidR="006566A2">
              <w:rPr>
                <w:rFonts w:ascii="宋体" w:hAnsi="宋体" w:cs="宋体" w:hint="eastAsia"/>
              </w:rPr>
              <w:t>建档立</w:t>
            </w:r>
            <w:proofErr w:type="gramStart"/>
            <w:r w:rsidR="006566A2">
              <w:rPr>
                <w:rFonts w:ascii="宋体" w:hAnsi="宋体" w:cs="宋体" w:hint="eastAsia"/>
              </w:rPr>
              <w:t>卡贫困</w:t>
            </w:r>
            <w:proofErr w:type="gramEnd"/>
            <w:r w:rsidR="006566A2">
              <w:rPr>
                <w:rFonts w:ascii="宋体" w:hAnsi="宋体" w:cs="宋体" w:hint="eastAsia"/>
              </w:rPr>
              <w:t>劳动力</w:t>
            </w:r>
          </w:p>
          <w:p w:rsidR="006355EF" w:rsidRPr="001D5743" w:rsidRDefault="006566A2" w:rsidP="00636B5F">
            <w:pPr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□</w:t>
            </w:r>
            <w:r w:rsidR="006355EF" w:rsidRPr="001D5743">
              <w:rPr>
                <w:rFonts w:ascii="宋体" w:hAnsi="宋体" w:cs="宋体" w:hint="eastAsia"/>
              </w:rPr>
              <w:t>妇女</w:t>
            </w:r>
            <w:r w:rsidRPr="001D5743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退役军人</w:t>
            </w:r>
            <w:r w:rsidR="006355EF" w:rsidRPr="001D5743">
              <w:rPr>
                <w:rFonts w:ascii="宋体" w:hAnsi="宋体" w:cs="宋体" w:hint="eastAsia"/>
              </w:rPr>
              <w:t>□其他□</w:t>
            </w:r>
          </w:p>
        </w:tc>
      </w:tr>
      <w:tr w:rsidR="006355EF" w:rsidRPr="001D5743" w:rsidTr="00636B5F">
        <w:tc>
          <w:tcPr>
            <w:tcW w:w="1801" w:type="dxa"/>
            <w:gridSpan w:val="2"/>
          </w:tcPr>
          <w:p w:rsidR="006355EF" w:rsidRPr="001D5743" w:rsidRDefault="006355EF" w:rsidP="00890FA4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proofErr w:type="gramStart"/>
            <w:r>
              <w:rPr>
                <w:rFonts w:ascii="宋体" w:hAnsi="宋体" w:cs="宋体" w:hint="eastAsia"/>
              </w:rPr>
              <w:t>的助创</w:t>
            </w:r>
            <w:r w:rsidRPr="001D5743">
              <w:rPr>
                <w:rFonts w:ascii="宋体" w:hAnsi="宋体" w:cs="宋体" w:hint="eastAsia"/>
              </w:rPr>
              <w:t>活动</w:t>
            </w:r>
            <w:proofErr w:type="gramEnd"/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812" w:type="dxa"/>
            <w:gridSpan w:val="17"/>
            <w:vAlign w:val="center"/>
          </w:tcPr>
          <w:p w:rsidR="006355EF" w:rsidRPr="001D5743" w:rsidRDefault="006355EF" w:rsidP="006355EF">
            <w:pPr>
              <w:adjustRightInd w:val="0"/>
              <w:snapToGrid w:val="0"/>
              <w:spacing w:line="400" w:lineRule="exact"/>
              <w:ind w:firstLineChars="2200" w:firstLine="462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6355EF" w:rsidRPr="001D5743" w:rsidTr="00636B5F">
        <w:trPr>
          <w:trHeight w:val="552"/>
        </w:trPr>
        <w:tc>
          <w:tcPr>
            <w:tcW w:w="8613" w:type="dxa"/>
            <w:gridSpan w:val="19"/>
            <w:vAlign w:val="center"/>
          </w:tcPr>
          <w:p w:rsidR="006355EF" w:rsidRPr="00925EBD" w:rsidRDefault="006355EF" w:rsidP="00890FA4">
            <w:pPr>
              <w:spacing w:line="40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</w:t>
            </w:r>
            <w:r w:rsidRPr="00925EBD">
              <w:rPr>
                <w:rFonts w:ascii="宋体" w:hAnsi="宋体" w:cs="宋体" w:hint="eastAsia"/>
                <w:b/>
                <w:sz w:val="24"/>
              </w:rPr>
              <w:t>、</w:t>
            </w:r>
            <w:proofErr w:type="gramStart"/>
            <w:r w:rsidRPr="00925EBD">
              <w:rPr>
                <w:rFonts w:ascii="宋体" w:hAnsi="宋体" w:cs="宋体" w:hint="eastAsia"/>
                <w:b/>
                <w:sz w:val="24"/>
              </w:rPr>
              <w:t>众包平台必填项</w:t>
            </w:r>
            <w:proofErr w:type="gramEnd"/>
          </w:p>
        </w:tc>
      </w:tr>
      <w:tr w:rsidR="006355EF" w:rsidRPr="001D5743" w:rsidTr="00201381">
        <w:trPr>
          <w:trHeight w:val="699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平台网址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平台专职服务人数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网站登记用户量（截至申报截止日前）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近三年成功对接完成</w:t>
            </w:r>
            <w:proofErr w:type="gramStart"/>
            <w:r>
              <w:rPr>
                <w:rFonts w:ascii="宋体" w:hAnsi="宋体" w:cs="宋体" w:hint="eastAsia"/>
              </w:rPr>
              <w:t>的</w:t>
            </w:r>
            <w:r w:rsidRPr="001D5743">
              <w:rPr>
                <w:rFonts w:ascii="宋体" w:hAnsi="宋体" w:cs="宋体" w:hint="eastAsia"/>
              </w:rPr>
              <w:t>众包项目</w:t>
            </w:r>
            <w:proofErr w:type="gramEnd"/>
            <w:r w:rsidRPr="001D5743">
              <w:rPr>
                <w:rFonts w:ascii="宋体" w:hAnsi="宋体" w:cs="宋体" w:hint="eastAsia"/>
              </w:rPr>
              <w:t>数</w:t>
            </w:r>
          </w:p>
        </w:tc>
        <w:tc>
          <w:tcPr>
            <w:tcW w:w="2268" w:type="dxa"/>
            <w:gridSpan w:val="4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用户认可度（平台最具代表的发包企业，列举三家</w:t>
            </w:r>
            <w:r>
              <w:rPr>
                <w:rFonts w:ascii="宋体" w:hAnsi="宋体" w:cs="宋体" w:hint="eastAsia"/>
              </w:rPr>
              <w:t>及其以上</w:t>
            </w:r>
            <w:r w:rsidRPr="001D574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22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6355EF" w:rsidRPr="005535C2" w:rsidRDefault="006355EF" w:rsidP="0020138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</w:t>
            </w:r>
            <w:r w:rsidRPr="001D5743">
              <w:rPr>
                <w:rFonts w:ascii="宋体" w:hAnsi="宋体" w:cs="宋体" w:hint="eastAsia"/>
              </w:rPr>
              <w:t>年营业收入（万元）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r>
              <w:rPr>
                <w:rFonts w:ascii="宋体" w:hAnsi="宋体" w:cs="宋体" w:hint="eastAsia"/>
              </w:rPr>
              <w:t>的</w:t>
            </w:r>
            <w:r w:rsidRPr="001D5743">
              <w:rPr>
                <w:rFonts w:ascii="宋体" w:hAnsi="宋体" w:cs="宋体" w:hint="eastAsia"/>
              </w:rPr>
              <w:t>众</w:t>
            </w:r>
            <w:proofErr w:type="gramStart"/>
            <w:r>
              <w:rPr>
                <w:rFonts w:ascii="宋体" w:hAnsi="宋体" w:cs="宋体" w:hint="eastAsia"/>
              </w:rPr>
              <w:t>包类助创</w:t>
            </w:r>
            <w:r w:rsidRPr="001D5743">
              <w:rPr>
                <w:rFonts w:ascii="宋体" w:hAnsi="宋体" w:cs="宋体" w:hint="eastAsia"/>
              </w:rPr>
              <w:t>活动</w:t>
            </w:r>
            <w:proofErr w:type="gramEnd"/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210" w:type="dxa"/>
            <w:gridSpan w:val="1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ind w:firstLineChars="2000" w:firstLine="420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6355EF" w:rsidRPr="001D5743" w:rsidTr="00636B5F">
        <w:trPr>
          <w:trHeight w:val="524"/>
        </w:trPr>
        <w:tc>
          <w:tcPr>
            <w:tcW w:w="8613" w:type="dxa"/>
            <w:gridSpan w:val="19"/>
            <w:vAlign w:val="center"/>
          </w:tcPr>
          <w:p w:rsidR="006355EF" w:rsidRPr="001D5743" w:rsidRDefault="006355EF" w:rsidP="00890FA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 w:rsidRPr="001D5743">
              <w:rPr>
                <w:rFonts w:ascii="宋体" w:hAnsi="宋体" w:hint="eastAsia"/>
                <w:b/>
                <w:sz w:val="24"/>
              </w:rPr>
              <w:t>、</w:t>
            </w:r>
            <w:proofErr w:type="gramStart"/>
            <w:r w:rsidRPr="001D5743">
              <w:rPr>
                <w:rFonts w:ascii="宋体" w:hAnsi="宋体" w:hint="eastAsia"/>
                <w:b/>
                <w:sz w:val="24"/>
              </w:rPr>
              <w:t>众扶平台必填项</w:t>
            </w:r>
            <w:proofErr w:type="gramEnd"/>
          </w:p>
        </w:tc>
      </w:tr>
      <w:tr w:rsidR="00201381" w:rsidRPr="00201381" w:rsidTr="00201381">
        <w:trPr>
          <w:trHeight w:val="524"/>
        </w:trPr>
        <w:tc>
          <w:tcPr>
            <w:tcW w:w="2403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累计</w:t>
            </w:r>
            <w:proofErr w:type="gramStart"/>
            <w:r w:rsidRPr="00201381">
              <w:rPr>
                <w:rFonts w:ascii="宋体" w:hAnsi="宋体" w:cs="宋体" w:hint="eastAsia"/>
              </w:rPr>
              <w:t>聚集众扶实体</w:t>
            </w:r>
            <w:proofErr w:type="gramEnd"/>
            <w:r w:rsidRPr="00201381">
              <w:rPr>
                <w:rFonts w:ascii="宋体" w:hAnsi="宋体" w:cs="宋体" w:hint="eastAsia"/>
              </w:rPr>
              <w:t>数（</w:t>
            </w:r>
            <w:proofErr w:type="gramStart"/>
            <w:r w:rsidRPr="00201381">
              <w:rPr>
                <w:rFonts w:ascii="宋体" w:hAnsi="宋体" w:cs="宋体" w:hint="eastAsia"/>
              </w:rPr>
              <w:t>个</w:t>
            </w:r>
            <w:proofErr w:type="gramEnd"/>
            <w:r w:rsidRPr="00201381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</w:rPr>
              <w:t>平台</w:t>
            </w:r>
            <w:r w:rsidRPr="00201381">
              <w:rPr>
                <w:rFonts w:ascii="宋体" w:hAnsi="宋体" w:cs="宋体" w:hint="eastAsia"/>
              </w:rPr>
              <w:t>总资产（万元）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01381" w:rsidRPr="00201381" w:rsidTr="00201381">
        <w:trPr>
          <w:trHeight w:val="524"/>
        </w:trPr>
        <w:tc>
          <w:tcPr>
            <w:tcW w:w="2403" w:type="dxa"/>
            <w:gridSpan w:val="4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近三年营业收入（万元）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F77CC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int="eastAsia"/>
              </w:rPr>
              <w:t>近三年主要扶持项目数（</w:t>
            </w:r>
            <w:proofErr w:type="gramStart"/>
            <w:r w:rsidRPr="00201381">
              <w:rPr>
                <w:rFonts w:ascii="宋体" w:hint="eastAsia"/>
              </w:rPr>
              <w:t>个</w:t>
            </w:r>
            <w:proofErr w:type="gramEnd"/>
            <w:r w:rsidRPr="00201381">
              <w:rPr>
                <w:rFonts w:ascii="宋体" w:hint="eastAsia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01381" w:rsidRPr="00201381" w:rsidTr="00201381">
        <w:trPr>
          <w:trHeight w:val="1280"/>
        </w:trPr>
        <w:tc>
          <w:tcPr>
            <w:tcW w:w="2403" w:type="dxa"/>
            <w:gridSpan w:val="4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01381">
              <w:rPr>
                <w:rFonts w:ascii="宋体" w:hAnsi="宋体" w:cs="宋体" w:hint="eastAsia"/>
              </w:rPr>
              <w:t>近三年扶持的企业和机构户数（户）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201381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201381" w:rsidRDefault="006355EF" w:rsidP="00201381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201381">
              <w:rPr>
                <w:rFonts w:ascii="宋体" w:hAnsi="宋体" w:cs="宋体" w:hint="eastAsia"/>
              </w:rPr>
              <w:t>近三年举办的</w:t>
            </w:r>
            <w:proofErr w:type="gramStart"/>
            <w:r w:rsidRPr="00201381">
              <w:rPr>
                <w:rFonts w:ascii="宋体" w:hAnsi="宋体" w:cs="宋体" w:hint="eastAsia"/>
              </w:rPr>
              <w:t>众扶类助创</w:t>
            </w:r>
            <w:proofErr w:type="gramEnd"/>
            <w:r w:rsidRPr="00201381">
              <w:rPr>
                <w:rFonts w:ascii="宋体" w:hAnsi="宋体" w:cs="宋体" w:hint="eastAsia"/>
              </w:rPr>
              <w:t>活动（场）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201381" w:rsidRDefault="006355EF" w:rsidP="00201381">
            <w:pPr>
              <w:widowControl/>
              <w:spacing w:line="400" w:lineRule="exact"/>
              <w:ind w:firstLineChars="450" w:firstLine="945"/>
              <w:jc w:val="center"/>
              <w:rPr>
                <w:rFonts w:ascii="宋体" w:hAnsi="宋体" w:cs="宋体"/>
              </w:rPr>
            </w:pPr>
          </w:p>
          <w:p w:rsidR="006355EF" w:rsidRPr="00201381" w:rsidRDefault="006355EF" w:rsidP="00201381">
            <w:pPr>
              <w:widowControl/>
              <w:spacing w:line="400" w:lineRule="exact"/>
              <w:jc w:val="center"/>
              <w:rPr>
                <w:rFonts w:ascii="宋体"/>
              </w:rPr>
            </w:pPr>
            <w:r w:rsidRPr="00201381"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F738BC" w:rsidRPr="001D5743" w:rsidTr="00E5087A">
        <w:trPr>
          <w:trHeight w:val="524"/>
        </w:trPr>
        <w:tc>
          <w:tcPr>
            <w:tcW w:w="8613" w:type="dxa"/>
            <w:gridSpan w:val="19"/>
            <w:vAlign w:val="center"/>
          </w:tcPr>
          <w:p w:rsidR="00F738BC" w:rsidRPr="001D5743" w:rsidRDefault="00F738BC" w:rsidP="006355EF">
            <w:pPr>
              <w:adjustRightInd w:val="0"/>
              <w:snapToGrid w:val="0"/>
              <w:spacing w:line="400" w:lineRule="exact"/>
              <w:jc w:val="left"/>
              <w:rPr>
                <w:rFonts w:ascii="宋体" w:cs="宋体"/>
              </w:rPr>
            </w:pPr>
            <w:r w:rsidRPr="001D5743">
              <w:rPr>
                <w:rFonts w:ascii="宋体" w:hAnsi="宋体" w:hint="eastAsia"/>
                <w:b/>
                <w:sz w:val="24"/>
              </w:rPr>
              <w:t>四、</w:t>
            </w:r>
            <w:proofErr w:type="gramStart"/>
            <w:r w:rsidRPr="001D5743">
              <w:rPr>
                <w:rFonts w:ascii="宋体" w:hAnsi="宋体" w:hint="eastAsia"/>
                <w:b/>
                <w:sz w:val="24"/>
              </w:rPr>
              <w:t>众筹平台必填项</w:t>
            </w:r>
            <w:proofErr w:type="gramEnd"/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9367E2">
              <w:rPr>
                <w:rFonts w:ascii="宋体" w:cs="宋体" w:hint="eastAsia"/>
              </w:rPr>
              <w:t>平台网址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  <w:r w:rsidRPr="001D5743">
              <w:rPr>
                <w:rFonts w:ascii="宋体" w:hAnsi="宋体" w:cs="宋体" w:hint="eastAsia"/>
              </w:rPr>
              <w:t>平台注册用户数量</w:t>
            </w:r>
            <w:r>
              <w:rPr>
                <w:rFonts w:ascii="宋体" w:hAnsi="宋体" w:cs="宋体" w:hint="eastAsia"/>
              </w:rPr>
              <w:t>（</w:t>
            </w:r>
            <w:proofErr w:type="gramStart"/>
            <w:r>
              <w:rPr>
                <w:rFonts w:ascii="宋体" w:hAnsi="宋体" w:cs="宋体" w:hint="eastAsia"/>
              </w:rPr>
              <w:t>个</w:t>
            </w:r>
            <w:proofErr w:type="gramEnd"/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c>
          <w:tcPr>
            <w:tcW w:w="2403" w:type="dxa"/>
            <w:gridSpan w:val="4"/>
            <w:vAlign w:val="center"/>
          </w:tcPr>
          <w:p w:rsidR="006355EF" w:rsidRPr="00103AFA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03AFA">
              <w:rPr>
                <w:rFonts w:ascii="宋体" w:hAnsi="宋体" w:cs="仿宋_GB2312" w:hint="eastAsia"/>
                <w:szCs w:val="21"/>
              </w:rPr>
              <w:t>具备</w:t>
            </w:r>
            <w:r w:rsidRPr="00103AFA">
              <w:rPr>
                <w:rFonts w:ascii="宋体" w:hAnsi="宋体" w:cs="仿宋_GB2312"/>
                <w:szCs w:val="21"/>
              </w:rPr>
              <w:t>2</w:t>
            </w:r>
            <w:r w:rsidRPr="00103AFA">
              <w:rPr>
                <w:rFonts w:ascii="宋体" w:hAnsi="宋体" w:cs="仿宋_GB2312" w:hint="eastAsia"/>
                <w:szCs w:val="21"/>
              </w:rPr>
              <w:t>年以上股权</w:t>
            </w:r>
            <w:proofErr w:type="gramStart"/>
            <w:r w:rsidRPr="00103AFA">
              <w:rPr>
                <w:rFonts w:ascii="宋体" w:hAnsi="宋体" w:cs="仿宋_GB2312" w:hint="eastAsia"/>
                <w:szCs w:val="21"/>
              </w:rPr>
              <w:t>众筹行业</w:t>
            </w:r>
            <w:proofErr w:type="gramEnd"/>
            <w:r w:rsidRPr="00103AFA">
              <w:rPr>
                <w:rFonts w:ascii="宋体" w:hAnsi="宋体" w:cs="仿宋_GB2312" w:hint="eastAsia"/>
                <w:szCs w:val="21"/>
              </w:rPr>
              <w:t>经验的高级管理人员数量</w:t>
            </w:r>
            <w:r>
              <w:rPr>
                <w:rFonts w:ascii="宋体" w:cs="宋体" w:hint="eastAsia"/>
              </w:rPr>
              <w:t>（人）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近三年</w:t>
            </w:r>
            <w:r w:rsidRPr="00103AFA">
              <w:rPr>
                <w:rFonts w:ascii="宋体" w:hAnsi="宋体" w:hint="eastAsia"/>
                <w:kern w:val="0"/>
                <w:szCs w:val="21"/>
              </w:rPr>
              <w:t>营业收入</w:t>
            </w:r>
          </w:p>
          <w:p w:rsidR="006355EF" w:rsidRPr="00103AFA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仿宋_GB2312"/>
                <w:szCs w:val="21"/>
              </w:rPr>
            </w:pPr>
            <w:r w:rsidRPr="00103AFA"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55EF" w:rsidRPr="001D5743" w:rsidTr="00201381">
        <w:trPr>
          <w:trHeight w:val="1122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D5743">
              <w:rPr>
                <w:rFonts w:ascii="宋体" w:hAnsi="宋体" w:hint="eastAsia"/>
                <w:kern w:val="0"/>
                <w:szCs w:val="21"/>
              </w:rPr>
              <w:t>平台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众筹项目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数量（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个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929" w:type="dxa"/>
            <w:gridSpan w:val="6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 w:rsidRPr="001D5743">
              <w:rPr>
                <w:rFonts w:ascii="宋体" w:hAnsi="宋体" w:hint="eastAsia"/>
                <w:kern w:val="0"/>
                <w:szCs w:val="21"/>
              </w:rPr>
              <w:t>平台</w:t>
            </w:r>
            <w:proofErr w:type="gramStart"/>
            <w:r w:rsidRPr="001D5743">
              <w:rPr>
                <w:rFonts w:ascii="宋体" w:hAnsi="宋体" w:hint="eastAsia"/>
                <w:kern w:val="0"/>
                <w:szCs w:val="21"/>
              </w:rPr>
              <w:t>众筹成功</w:t>
            </w:r>
            <w:proofErr w:type="gramEnd"/>
            <w:r w:rsidRPr="001D5743">
              <w:rPr>
                <w:rFonts w:ascii="宋体" w:hAnsi="宋体" w:hint="eastAsia"/>
                <w:kern w:val="0"/>
                <w:szCs w:val="21"/>
              </w:rPr>
              <w:t>项目金额（万元）</w:t>
            </w:r>
          </w:p>
        </w:tc>
        <w:tc>
          <w:tcPr>
            <w:tcW w:w="2268" w:type="dxa"/>
            <w:gridSpan w:val="4"/>
            <w:vAlign w:val="center"/>
          </w:tcPr>
          <w:p w:rsidR="006355EF" w:rsidRPr="001D5743" w:rsidRDefault="006355EF" w:rsidP="00201381">
            <w:pPr>
              <w:snapToGri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6355EF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6355EF" w:rsidRPr="001D5743" w:rsidRDefault="006355EF" w:rsidP="0020138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近三年</w:t>
            </w:r>
            <w:r w:rsidRPr="001D5743">
              <w:rPr>
                <w:rFonts w:ascii="宋体" w:hAnsi="宋体" w:cs="宋体" w:hint="eastAsia"/>
              </w:rPr>
              <w:t>举办</w:t>
            </w:r>
            <w:r>
              <w:rPr>
                <w:rFonts w:ascii="宋体" w:hAnsi="宋体" w:cs="宋体" w:hint="eastAsia"/>
              </w:rPr>
              <w:t>的</w:t>
            </w:r>
            <w:proofErr w:type="gramStart"/>
            <w:r w:rsidRPr="001D5743">
              <w:rPr>
                <w:rFonts w:ascii="宋体" w:hAnsi="宋体" w:cs="宋体" w:hint="eastAsia"/>
              </w:rPr>
              <w:t>众</w:t>
            </w:r>
            <w:r>
              <w:rPr>
                <w:rFonts w:ascii="宋体" w:hAnsi="宋体" w:cs="宋体" w:hint="eastAsia"/>
              </w:rPr>
              <w:t>筹类助创</w:t>
            </w:r>
            <w:proofErr w:type="gramEnd"/>
            <w:r w:rsidRPr="001D5743">
              <w:rPr>
                <w:rFonts w:ascii="宋体" w:hAnsi="宋体" w:cs="宋体" w:hint="eastAsia"/>
              </w:rPr>
              <w:t>活动</w:t>
            </w:r>
            <w:r w:rsidRPr="006355EF">
              <w:rPr>
                <w:rFonts w:ascii="宋体" w:hAnsi="宋体" w:cs="宋体" w:hint="eastAsia"/>
              </w:rPr>
              <w:t>（场）</w:t>
            </w:r>
          </w:p>
        </w:tc>
        <w:tc>
          <w:tcPr>
            <w:tcW w:w="6210" w:type="dxa"/>
            <w:gridSpan w:val="15"/>
            <w:vAlign w:val="center"/>
          </w:tcPr>
          <w:p w:rsidR="006355EF" w:rsidRDefault="006355EF" w:rsidP="00201381">
            <w:pPr>
              <w:spacing w:line="400" w:lineRule="exact"/>
              <w:ind w:firstLineChars="2000" w:firstLine="420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（证明材料可附后）</w:t>
            </w:r>
          </w:p>
        </w:tc>
      </w:tr>
      <w:tr w:rsidR="00D70D42" w:rsidRPr="001D5743" w:rsidTr="00BC526E">
        <w:trPr>
          <w:trHeight w:val="982"/>
        </w:trPr>
        <w:tc>
          <w:tcPr>
            <w:tcW w:w="8613" w:type="dxa"/>
            <w:gridSpan w:val="19"/>
            <w:vAlign w:val="center"/>
          </w:tcPr>
          <w:p w:rsidR="00D70D42" w:rsidRPr="00D70D42" w:rsidRDefault="00D70D42" w:rsidP="00D70D42"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 w:rsidRPr="00D70D42">
              <w:rPr>
                <w:rFonts w:ascii="宋体" w:hAnsi="宋体" w:hint="eastAsia"/>
                <w:b/>
                <w:sz w:val="24"/>
              </w:rPr>
              <w:t>五、示范性平台</w:t>
            </w:r>
            <w:proofErr w:type="gramStart"/>
            <w:r w:rsidRPr="00D70D42">
              <w:rPr>
                <w:rFonts w:ascii="宋体" w:hAnsi="宋体" w:hint="eastAsia"/>
                <w:b/>
                <w:sz w:val="24"/>
              </w:rPr>
              <w:t>必填项</w:t>
            </w:r>
            <w:proofErr w:type="gramEnd"/>
          </w:p>
        </w:tc>
      </w:tr>
      <w:tr w:rsidR="00D70D42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D70D42" w:rsidRDefault="00401C0B" w:rsidP="00201381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本平台</w:t>
            </w:r>
            <w:r w:rsidR="00C12D58" w:rsidRPr="00401C0B">
              <w:rPr>
                <w:rFonts w:ascii="宋体" w:hAnsi="宋体" w:cs="宋体" w:hint="eastAsia"/>
              </w:rPr>
              <w:t>的创业扶持支撑体系</w:t>
            </w:r>
          </w:p>
        </w:tc>
        <w:tc>
          <w:tcPr>
            <w:tcW w:w="6210" w:type="dxa"/>
            <w:gridSpan w:val="15"/>
            <w:vAlign w:val="center"/>
          </w:tcPr>
          <w:p w:rsidR="00D70D42" w:rsidRDefault="00D70D42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</w:tc>
      </w:tr>
      <w:tr w:rsidR="00C12D58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C12D58" w:rsidRPr="00401C0B" w:rsidRDefault="00D423E7" w:rsidP="00401C0B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401C0B">
              <w:rPr>
                <w:rFonts w:ascii="宋体" w:hAnsi="宋体" w:cs="宋体" w:hint="eastAsia"/>
              </w:rPr>
              <w:t>公共人力资源</w:t>
            </w:r>
            <w:r w:rsidR="00FF6CC0">
              <w:rPr>
                <w:rFonts w:ascii="宋体" w:hAnsi="宋体" w:cs="宋体" w:hint="eastAsia"/>
              </w:rPr>
              <w:t>服务情况</w:t>
            </w:r>
          </w:p>
        </w:tc>
        <w:tc>
          <w:tcPr>
            <w:tcW w:w="6210" w:type="dxa"/>
            <w:gridSpan w:val="15"/>
            <w:vAlign w:val="center"/>
          </w:tcPr>
          <w:p w:rsidR="00C12D58" w:rsidRDefault="00C12D58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</w:tc>
      </w:tr>
      <w:tr w:rsidR="00401C0B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401C0B" w:rsidRPr="00401C0B" w:rsidRDefault="00FF6CC0" w:rsidP="00401C0B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公共财</w:t>
            </w:r>
            <w:r w:rsidR="00401C0B" w:rsidRPr="00401C0B">
              <w:rPr>
                <w:rFonts w:ascii="宋体" w:hAnsi="宋体" w:cs="宋体" w:hint="eastAsia"/>
              </w:rPr>
              <w:t>务类</w:t>
            </w:r>
            <w:r>
              <w:rPr>
                <w:rFonts w:ascii="宋体" w:hAnsi="宋体" w:cs="宋体" w:hint="eastAsia"/>
              </w:rPr>
              <w:t>服务情况</w:t>
            </w:r>
          </w:p>
        </w:tc>
        <w:tc>
          <w:tcPr>
            <w:tcW w:w="6210" w:type="dxa"/>
            <w:gridSpan w:val="15"/>
            <w:vAlign w:val="center"/>
          </w:tcPr>
          <w:p w:rsidR="00401C0B" w:rsidRDefault="00401C0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</w:tc>
      </w:tr>
      <w:tr w:rsidR="00401C0B" w:rsidRPr="001D5743" w:rsidTr="00201381">
        <w:trPr>
          <w:trHeight w:val="982"/>
        </w:trPr>
        <w:tc>
          <w:tcPr>
            <w:tcW w:w="2403" w:type="dxa"/>
            <w:gridSpan w:val="4"/>
            <w:vAlign w:val="center"/>
          </w:tcPr>
          <w:p w:rsidR="00401C0B" w:rsidRPr="00401C0B" w:rsidRDefault="00FF6CC0" w:rsidP="00401C0B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公共</w:t>
            </w:r>
            <w:r w:rsidR="00401C0B" w:rsidRPr="00401C0B">
              <w:rPr>
                <w:rFonts w:ascii="宋体" w:hAnsi="宋体" w:cs="宋体" w:hint="eastAsia"/>
              </w:rPr>
              <w:t>事务类</w:t>
            </w:r>
            <w:r>
              <w:rPr>
                <w:rFonts w:ascii="宋体" w:hAnsi="宋体" w:cs="宋体" w:hint="eastAsia"/>
              </w:rPr>
              <w:t>服务情况</w:t>
            </w:r>
          </w:p>
        </w:tc>
        <w:tc>
          <w:tcPr>
            <w:tcW w:w="6210" w:type="dxa"/>
            <w:gridSpan w:val="15"/>
            <w:vAlign w:val="center"/>
          </w:tcPr>
          <w:p w:rsidR="00401C0B" w:rsidRDefault="00401C0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  <w:p w:rsidR="006F308B" w:rsidRDefault="006F308B" w:rsidP="005C0F7F">
            <w:pPr>
              <w:spacing w:line="400" w:lineRule="exact"/>
              <w:ind w:firstLineChars="2000" w:firstLine="4200"/>
              <w:jc w:val="left"/>
              <w:rPr>
                <w:rFonts w:ascii="宋体" w:hAnsi="宋体" w:cs="宋体"/>
              </w:rPr>
            </w:pPr>
          </w:p>
        </w:tc>
      </w:tr>
    </w:tbl>
    <w:p w:rsidR="00201381" w:rsidRDefault="00201381" w:rsidP="00201381"/>
    <w:p w:rsidR="00781192" w:rsidRPr="006F308B" w:rsidRDefault="00781192" w:rsidP="00201381">
      <w:pPr>
        <w:rPr>
          <w:b/>
        </w:rPr>
      </w:pPr>
      <w:r w:rsidRPr="006F308B">
        <w:rPr>
          <w:rFonts w:hint="eastAsia"/>
          <w:b/>
        </w:rPr>
        <w:t>申报单位负责人（签名）：</w:t>
      </w:r>
      <w:r w:rsidR="00496AE0">
        <w:rPr>
          <w:rFonts w:hint="eastAsia"/>
          <w:b/>
        </w:rPr>
        <w:t xml:space="preserve">                    </w:t>
      </w:r>
      <w:r w:rsidRPr="006F308B">
        <w:rPr>
          <w:rFonts w:hint="eastAsia"/>
          <w:b/>
        </w:rPr>
        <w:t>申报单位（盖章）：</w:t>
      </w:r>
    </w:p>
    <w:p w:rsidR="005D1103" w:rsidRDefault="005D1103" w:rsidP="00201381"/>
    <w:p w:rsidR="00781192" w:rsidRPr="00A652C9" w:rsidRDefault="00781192" w:rsidP="009E0316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A652C9">
        <w:rPr>
          <w:rFonts w:ascii="方正小标宋简体" w:eastAsia="方正小标宋简体" w:hAnsi="宋体" w:hint="eastAsia"/>
          <w:sz w:val="32"/>
          <w:szCs w:val="32"/>
        </w:rPr>
        <w:t>内蒙古自治区“四众”创业支撑平台</w:t>
      </w:r>
      <w:r w:rsidR="005D1103" w:rsidRPr="00A652C9">
        <w:rPr>
          <w:rFonts w:ascii="方正小标宋简体" w:eastAsia="方正小标宋简体" w:hAnsi="宋体" w:hint="eastAsia"/>
          <w:sz w:val="32"/>
          <w:szCs w:val="32"/>
        </w:rPr>
        <w:t>（示范性）</w:t>
      </w:r>
      <w:r w:rsidRPr="00A652C9">
        <w:rPr>
          <w:rFonts w:ascii="方正小标宋简体" w:eastAsia="方正小标宋简体" w:hAnsi="宋体" w:hint="eastAsia"/>
          <w:sz w:val="32"/>
          <w:szCs w:val="32"/>
        </w:rPr>
        <w:t>申请报告</w:t>
      </w:r>
    </w:p>
    <w:p w:rsidR="00E36490" w:rsidRPr="00993CA0" w:rsidRDefault="00E36490" w:rsidP="009E0316">
      <w:pPr>
        <w:spacing w:line="360" w:lineRule="auto"/>
        <w:jc w:val="center"/>
        <w:rPr>
          <w:rFonts w:ascii="宋体"/>
          <w:b/>
          <w:bCs/>
          <w:sz w:val="44"/>
          <w:szCs w:val="36"/>
        </w:rPr>
      </w:pPr>
    </w:p>
    <w:p w:rsidR="00781192" w:rsidRPr="00E36490" w:rsidRDefault="00E36490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t>一、</w:t>
      </w:r>
      <w:r w:rsidR="00781192" w:rsidRPr="00E36490">
        <w:rPr>
          <w:rFonts w:hint="eastAsia"/>
          <w:b/>
          <w:sz w:val="30"/>
          <w:szCs w:val="30"/>
        </w:rPr>
        <w:t>申报单位概况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E36490">
        <w:trPr>
          <w:trHeight w:val="4951"/>
        </w:trPr>
        <w:tc>
          <w:tcPr>
            <w:tcW w:w="8522" w:type="dxa"/>
          </w:tcPr>
          <w:p w:rsidR="00781192" w:rsidRPr="00E36490" w:rsidRDefault="00781192" w:rsidP="005D3E26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（基本情况、运营能力、团队介绍等）</w:t>
            </w:r>
          </w:p>
        </w:tc>
      </w:tr>
    </w:tbl>
    <w:p w:rsidR="00E36490" w:rsidRDefault="00E36490" w:rsidP="00E36490">
      <w:pPr>
        <w:rPr>
          <w:b/>
          <w:sz w:val="30"/>
          <w:szCs w:val="30"/>
        </w:rPr>
      </w:pPr>
    </w:p>
    <w:p w:rsidR="00781192" w:rsidRPr="00E36490" w:rsidRDefault="00781192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t>二、平台相关工作开展情况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E36490">
        <w:trPr>
          <w:trHeight w:val="4953"/>
        </w:trPr>
        <w:tc>
          <w:tcPr>
            <w:tcW w:w="8522" w:type="dxa"/>
          </w:tcPr>
          <w:p w:rsidR="00781192" w:rsidRPr="00F011D9" w:rsidRDefault="00781192" w:rsidP="00E10500">
            <w:pPr>
              <w:spacing w:line="520" w:lineRule="exact"/>
              <w:rPr>
                <w:rFonts w:ascii="宋体"/>
                <w:bCs/>
                <w:szCs w:val="21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（所申报平台中已开展的各项工作总结及介绍）</w:t>
            </w:r>
          </w:p>
        </w:tc>
      </w:tr>
    </w:tbl>
    <w:p w:rsidR="00781192" w:rsidRPr="00993CA0" w:rsidRDefault="00781192" w:rsidP="009E0316">
      <w:pPr>
        <w:spacing w:line="520" w:lineRule="exact"/>
        <w:rPr>
          <w:rFonts w:ascii="宋体"/>
          <w:b/>
          <w:bCs/>
          <w:sz w:val="28"/>
          <w:szCs w:val="28"/>
        </w:rPr>
        <w:sectPr w:rsidR="00781192" w:rsidRPr="00993CA0">
          <w:pgSz w:w="11906" w:h="16838"/>
          <w:pgMar w:top="1713" w:right="1800" w:bottom="1714" w:left="1800" w:header="851" w:footer="992" w:gutter="0"/>
          <w:cols w:space="425"/>
          <w:docGrid w:type="lines" w:linePitch="312"/>
        </w:sectPr>
      </w:pPr>
    </w:p>
    <w:p w:rsidR="00781192" w:rsidRPr="00E36490" w:rsidRDefault="00781192" w:rsidP="00E36490">
      <w:pPr>
        <w:rPr>
          <w:b/>
          <w:sz w:val="30"/>
          <w:szCs w:val="30"/>
        </w:rPr>
      </w:pPr>
      <w:r w:rsidRPr="00E36490">
        <w:rPr>
          <w:rFonts w:hint="eastAsia"/>
          <w:b/>
          <w:sz w:val="30"/>
          <w:szCs w:val="30"/>
        </w:rPr>
        <w:t>三、平台三年发展规划及目标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DC373A">
        <w:trPr>
          <w:trHeight w:val="5277"/>
        </w:trPr>
        <w:tc>
          <w:tcPr>
            <w:tcW w:w="8522" w:type="dxa"/>
          </w:tcPr>
          <w:p w:rsidR="00781192" w:rsidRPr="00993CA0" w:rsidRDefault="00781192" w:rsidP="00DC373A">
            <w:pPr>
              <w:spacing w:line="520" w:lineRule="exact"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</w:tbl>
    <w:p w:rsidR="00E36490" w:rsidRDefault="00E36490" w:rsidP="00DC373A">
      <w:pPr>
        <w:spacing w:line="520" w:lineRule="exact"/>
        <w:rPr>
          <w:rFonts w:ascii="宋体"/>
          <w:b/>
          <w:bCs/>
          <w:sz w:val="30"/>
          <w:szCs w:val="30"/>
        </w:rPr>
      </w:pPr>
    </w:p>
    <w:p w:rsidR="00781192" w:rsidRPr="00E36490" w:rsidRDefault="00781192" w:rsidP="00DC373A">
      <w:pPr>
        <w:spacing w:line="520" w:lineRule="exact"/>
        <w:rPr>
          <w:rFonts w:ascii="宋体"/>
          <w:b/>
          <w:bCs/>
          <w:sz w:val="30"/>
          <w:szCs w:val="30"/>
        </w:rPr>
      </w:pPr>
      <w:r w:rsidRPr="00E36490">
        <w:rPr>
          <w:rFonts w:ascii="宋体" w:hint="eastAsia"/>
          <w:b/>
          <w:bCs/>
          <w:sz w:val="30"/>
          <w:szCs w:val="30"/>
        </w:rPr>
        <w:t>四、平台在推动创业及促进就业方面的举措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1192" w:rsidRPr="00993CA0" w:rsidTr="00DC373A">
        <w:trPr>
          <w:trHeight w:val="5940"/>
        </w:trPr>
        <w:tc>
          <w:tcPr>
            <w:tcW w:w="8522" w:type="dxa"/>
          </w:tcPr>
          <w:p w:rsidR="00781192" w:rsidRPr="00F31D31" w:rsidRDefault="00781192" w:rsidP="00BB0C43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（推动创业、促进就业、人才培养和引进</w:t>
            </w:r>
            <w:ins w:id="9" w:author="杨硕荣" w:date="2020-01-06T10:55:00Z">
              <w:r w:rsidR="00A11BB6">
                <w:rPr>
                  <w:rFonts w:ascii="仿宋" w:eastAsia="仿宋" w:hAnsi="仿宋" w:hint="eastAsia"/>
                  <w:sz w:val="28"/>
                  <w:szCs w:val="28"/>
                </w:rPr>
                <w:t>、</w:t>
              </w:r>
            </w:ins>
            <w:ins w:id="10" w:author="杨硕荣" w:date="2020-01-06T10:56:00Z">
              <w:r w:rsidR="00A11BB6">
                <w:rPr>
                  <w:rFonts w:ascii="仿宋" w:eastAsia="仿宋" w:hAnsi="仿宋" w:hint="eastAsia"/>
                  <w:sz w:val="28"/>
                  <w:szCs w:val="28"/>
                </w:rPr>
                <w:t>扶</w:t>
              </w:r>
            </w:ins>
            <w:ins w:id="11" w:author="杨硕荣" w:date="2020-01-06T10:57:00Z">
              <w:r w:rsidR="00A11BB6">
                <w:rPr>
                  <w:rFonts w:ascii="仿宋" w:eastAsia="仿宋" w:hAnsi="仿宋" w:hint="eastAsia"/>
                  <w:sz w:val="28"/>
                  <w:szCs w:val="28"/>
                </w:rPr>
                <w:t>贫等</w:t>
              </w:r>
            </w:ins>
            <w:r w:rsidRPr="00E36490">
              <w:rPr>
                <w:rFonts w:ascii="仿宋" w:eastAsia="仿宋" w:hAnsi="仿宋" w:hint="eastAsia"/>
                <w:sz w:val="28"/>
                <w:szCs w:val="28"/>
              </w:rPr>
              <w:t>方面的实施举措）</w:t>
            </w:r>
          </w:p>
        </w:tc>
      </w:tr>
    </w:tbl>
    <w:p w:rsidR="00781192" w:rsidRPr="00E36490" w:rsidRDefault="00781192" w:rsidP="00874939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五、平台在本行业内地位和优势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6490" w:rsidRPr="00E36490" w:rsidTr="00BB0C43">
        <w:trPr>
          <w:trHeight w:val="5940"/>
        </w:trPr>
        <w:tc>
          <w:tcPr>
            <w:tcW w:w="8522" w:type="dxa"/>
          </w:tcPr>
          <w:p w:rsidR="00E36490" w:rsidRPr="006441D6" w:rsidRDefault="00E36490" w:rsidP="005B30A3"/>
        </w:tc>
      </w:tr>
    </w:tbl>
    <w:p w:rsidR="00E25B3C" w:rsidRDefault="00E25B3C" w:rsidP="00E25B3C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 w:rsidRPr="00993CA0"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平台曾取得的荣誉和成果简介</w:t>
      </w:r>
    </w:p>
    <w:tbl>
      <w:tblPr>
        <w:tblpPr w:leftFromText="180" w:rightFromText="180" w:vertAnchor="text" w:horzAnchor="margin" w:tblpY="374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7"/>
      </w:tblGrid>
      <w:tr w:rsidR="00E25B3C" w:rsidRPr="00993CA0" w:rsidTr="00E25B3C">
        <w:trPr>
          <w:cantSplit/>
          <w:trHeight w:val="5336"/>
        </w:trPr>
        <w:tc>
          <w:tcPr>
            <w:tcW w:w="8587" w:type="dxa"/>
          </w:tcPr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85119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E25B3C" w:rsidRPr="00993CA0" w:rsidRDefault="00E25B3C" w:rsidP="006566A2">
            <w:pPr>
              <w:spacing w:beforeLines="50" w:before="156" w:afterLines="50" w:after="156"/>
              <w:rPr>
                <w:rFonts w:ascii="宋体"/>
              </w:rPr>
            </w:pPr>
          </w:p>
        </w:tc>
      </w:tr>
    </w:tbl>
    <w:p w:rsidR="00781192" w:rsidRDefault="00E25B3C" w:rsidP="00E36490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</w:t>
      </w:r>
      <w:r w:rsidR="00781192" w:rsidRPr="00993CA0">
        <w:rPr>
          <w:rFonts w:ascii="宋体" w:hAnsi="宋体" w:hint="eastAsia"/>
          <w:b/>
          <w:bCs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数据真实性承诺</w:t>
      </w:r>
    </w:p>
    <w:tbl>
      <w:tblPr>
        <w:tblW w:w="8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7"/>
      </w:tblGrid>
      <w:tr w:rsidR="00781192" w:rsidRPr="00993CA0" w:rsidTr="00E36490">
        <w:trPr>
          <w:cantSplit/>
          <w:trHeight w:val="5336"/>
        </w:trPr>
        <w:tc>
          <w:tcPr>
            <w:tcW w:w="8587" w:type="dxa"/>
          </w:tcPr>
          <w:p w:rsidR="00781192" w:rsidRPr="00993CA0" w:rsidRDefault="00781192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7396B" w:rsidRDefault="00E25B3C" w:rsidP="006566A2">
            <w:pPr>
              <w:spacing w:beforeLines="50" w:before="156" w:afterLines="50" w:after="156"/>
              <w:ind w:firstLineChars="200" w:firstLine="600"/>
              <w:rPr>
                <w:rFonts w:ascii="宋体"/>
                <w:sz w:val="30"/>
                <w:szCs w:val="30"/>
              </w:rPr>
            </w:pPr>
            <w:r w:rsidRPr="0097396B">
              <w:rPr>
                <w:rFonts w:ascii="宋体" w:hint="eastAsia"/>
                <w:sz w:val="30"/>
                <w:szCs w:val="30"/>
              </w:rPr>
              <w:t>我单位</w:t>
            </w:r>
            <w:r w:rsidR="0097396B" w:rsidRPr="0097396B">
              <w:rPr>
                <w:rFonts w:ascii="宋体" w:hint="eastAsia"/>
                <w:sz w:val="30"/>
                <w:szCs w:val="30"/>
              </w:rPr>
              <w:t>郑重承诺：本单位申报资料的数据正确、真实有效</w:t>
            </w:r>
            <w:r w:rsidR="005D1103">
              <w:rPr>
                <w:rFonts w:ascii="宋体" w:hint="eastAsia"/>
                <w:sz w:val="30"/>
                <w:szCs w:val="30"/>
              </w:rPr>
              <w:t>。</w:t>
            </w:r>
            <w:r w:rsidR="0097396B" w:rsidRPr="0097396B">
              <w:rPr>
                <w:rFonts w:ascii="宋体" w:hint="eastAsia"/>
                <w:sz w:val="30"/>
                <w:szCs w:val="30"/>
              </w:rPr>
              <w:t>本单位对申报资料的真实性、</w:t>
            </w:r>
            <w:r w:rsidR="005D1103">
              <w:rPr>
                <w:rFonts w:ascii="宋体" w:hint="eastAsia"/>
                <w:sz w:val="30"/>
                <w:szCs w:val="30"/>
              </w:rPr>
              <w:t>合法</w:t>
            </w:r>
            <w:r w:rsidR="0097396B" w:rsidRPr="0097396B">
              <w:rPr>
                <w:rFonts w:ascii="宋体" w:hint="eastAsia"/>
                <w:sz w:val="30"/>
                <w:szCs w:val="30"/>
              </w:rPr>
              <w:t>性承担法律责任，如因虚假而引致的法律责任，由我单位承担，与审批机关无</w:t>
            </w:r>
            <w:r w:rsidR="005D1103">
              <w:rPr>
                <w:rFonts w:ascii="宋体" w:hint="eastAsia"/>
                <w:sz w:val="30"/>
                <w:szCs w:val="30"/>
              </w:rPr>
              <w:t>关</w:t>
            </w:r>
            <w:r w:rsidR="0097396B" w:rsidRPr="0097396B">
              <w:rPr>
                <w:rFonts w:ascii="宋体" w:hint="eastAsia"/>
                <w:sz w:val="30"/>
                <w:szCs w:val="30"/>
              </w:rPr>
              <w:t>！</w:t>
            </w:r>
          </w:p>
          <w:p w:rsidR="00781192" w:rsidRPr="0097396B" w:rsidRDefault="0097396B" w:rsidP="006566A2">
            <w:pPr>
              <w:spacing w:beforeLines="50" w:before="156" w:afterLines="50" w:after="156"/>
              <w:ind w:firstLineChars="300" w:firstLine="900"/>
              <w:rPr>
                <w:rFonts w:ascii="宋体"/>
                <w:sz w:val="30"/>
                <w:szCs w:val="30"/>
              </w:rPr>
            </w:pPr>
            <w:r w:rsidRPr="0097396B">
              <w:rPr>
                <w:rFonts w:ascii="宋体" w:hint="eastAsia"/>
                <w:sz w:val="30"/>
                <w:szCs w:val="30"/>
              </w:rPr>
              <w:t>特此承诺！</w:t>
            </w:r>
          </w:p>
          <w:p w:rsidR="00781192" w:rsidRPr="0097396B" w:rsidRDefault="00781192" w:rsidP="006566A2">
            <w:pPr>
              <w:spacing w:beforeLines="50" w:before="156" w:afterLines="50" w:after="156"/>
              <w:rPr>
                <w:rFonts w:ascii="宋体"/>
                <w:sz w:val="30"/>
                <w:szCs w:val="30"/>
              </w:rPr>
            </w:pPr>
          </w:p>
          <w:p w:rsidR="00781192" w:rsidRPr="0097396B" w:rsidRDefault="0097396B" w:rsidP="006566A2">
            <w:pPr>
              <w:spacing w:beforeLines="50" w:before="156" w:afterLines="50" w:after="156"/>
              <w:ind w:firstLineChars="1300" w:firstLine="3900"/>
              <w:rPr>
                <w:rFonts w:ascii="宋体"/>
                <w:sz w:val="30"/>
                <w:szCs w:val="30"/>
              </w:rPr>
            </w:pPr>
            <w:r w:rsidRPr="0097396B">
              <w:rPr>
                <w:rFonts w:ascii="宋体" w:hint="eastAsia"/>
                <w:sz w:val="30"/>
                <w:szCs w:val="30"/>
              </w:rPr>
              <w:t>单位（盖章）：</w:t>
            </w:r>
          </w:p>
          <w:p w:rsidR="0097396B" w:rsidRPr="0097396B" w:rsidRDefault="0097396B" w:rsidP="006566A2">
            <w:pPr>
              <w:spacing w:beforeLines="50" w:before="156" w:afterLines="50" w:after="156"/>
              <w:ind w:firstLineChars="1300" w:firstLine="3900"/>
              <w:rPr>
                <w:rFonts w:ascii="宋体"/>
                <w:sz w:val="30"/>
                <w:szCs w:val="30"/>
              </w:rPr>
            </w:pPr>
            <w:r w:rsidRPr="0097396B">
              <w:rPr>
                <w:rFonts w:ascii="宋体" w:hint="eastAsia"/>
                <w:sz w:val="30"/>
                <w:szCs w:val="30"/>
              </w:rPr>
              <w:t>法人代表（签字）：</w:t>
            </w:r>
          </w:p>
          <w:p w:rsidR="0097396B" w:rsidRPr="0097396B" w:rsidRDefault="0097396B" w:rsidP="006566A2">
            <w:pPr>
              <w:spacing w:beforeLines="50" w:before="156" w:afterLines="50" w:after="156"/>
              <w:rPr>
                <w:rFonts w:ascii="宋体"/>
                <w:sz w:val="30"/>
                <w:szCs w:val="30"/>
              </w:rPr>
            </w:pPr>
            <w:r w:rsidRPr="0097396B">
              <w:rPr>
                <w:rFonts w:ascii="宋体" w:hint="eastAsia"/>
                <w:sz w:val="30"/>
                <w:szCs w:val="30"/>
              </w:rPr>
              <w:t xml:space="preserve">  年     月     日</w:t>
            </w:r>
          </w:p>
          <w:p w:rsidR="00781192" w:rsidRPr="00993CA0" w:rsidRDefault="00781192" w:rsidP="006566A2">
            <w:pPr>
              <w:spacing w:beforeLines="50" w:before="156" w:afterLines="50" w:after="156"/>
              <w:rPr>
                <w:rFonts w:ascii="宋体"/>
              </w:rPr>
            </w:pPr>
          </w:p>
          <w:p w:rsidR="00781192" w:rsidRPr="00993CA0" w:rsidRDefault="00781192" w:rsidP="006566A2">
            <w:pPr>
              <w:spacing w:beforeLines="50" w:before="156" w:afterLines="50" w:after="156"/>
              <w:rPr>
                <w:rFonts w:ascii="宋体"/>
              </w:rPr>
            </w:pPr>
          </w:p>
        </w:tc>
      </w:tr>
    </w:tbl>
    <w:p w:rsidR="009978BC" w:rsidRPr="009978BC" w:rsidRDefault="009978BC" w:rsidP="009978BC">
      <w:pPr>
        <w:rPr>
          <w:vanish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781192" w:rsidTr="00E36490">
        <w:trPr>
          <w:trHeight w:val="553"/>
        </w:trPr>
        <w:tc>
          <w:tcPr>
            <w:tcW w:w="8522" w:type="dxa"/>
            <w:vAlign w:val="center"/>
          </w:tcPr>
          <w:p w:rsidR="00781192" w:rsidRPr="00E36490" w:rsidRDefault="00781192" w:rsidP="00E36490">
            <w:pPr>
              <w:spacing w:line="4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36490">
              <w:rPr>
                <w:rFonts w:ascii="宋体" w:hAnsi="宋体" w:hint="eastAsia"/>
                <w:b/>
                <w:sz w:val="28"/>
                <w:szCs w:val="28"/>
              </w:rPr>
              <w:t>主管单位意见</w:t>
            </w:r>
          </w:p>
        </w:tc>
      </w:tr>
      <w:tr w:rsidR="00781192" w:rsidRPr="00E36490" w:rsidTr="004E0D5D">
        <w:trPr>
          <w:trHeight w:val="3388"/>
        </w:trPr>
        <w:tc>
          <w:tcPr>
            <w:tcW w:w="8522" w:type="dxa"/>
          </w:tcPr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781192" w:rsidTr="00E36490">
        <w:trPr>
          <w:trHeight w:val="600"/>
        </w:trPr>
        <w:tc>
          <w:tcPr>
            <w:tcW w:w="8522" w:type="dxa"/>
            <w:vAlign w:val="center"/>
          </w:tcPr>
          <w:p w:rsidR="00781192" w:rsidRPr="00E36490" w:rsidRDefault="00781192" w:rsidP="00E36490">
            <w:pPr>
              <w:spacing w:line="4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36490">
              <w:rPr>
                <w:rFonts w:ascii="宋体" w:hAnsi="宋体" w:hint="eastAsia"/>
                <w:b/>
                <w:sz w:val="28"/>
                <w:szCs w:val="28"/>
              </w:rPr>
              <w:t>评估论证小组意见</w:t>
            </w:r>
          </w:p>
        </w:tc>
      </w:tr>
      <w:tr w:rsidR="00781192" w:rsidRPr="00E36490" w:rsidTr="004E0D5D">
        <w:trPr>
          <w:trHeight w:val="3102"/>
        </w:trPr>
        <w:tc>
          <w:tcPr>
            <w:tcW w:w="8522" w:type="dxa"/>
          </w:tcPr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专家签字</w:t>
            </w: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781192" w:rsidTr="00E36490">
        <w:trPr>
          <w:trHeight w:val="600"/>
        </w:trPr>
        <w:tc>
          <w:tcPr>
            <w:tcW w:w="8522" w:type="dxa"/>
            <w:vAlign w:val="center"/>
          </w:tcPr>
          <w:p w:rsidR="00781192" w:rsidRPr="003952F8" w:rsidRDefault="00781192" w:rsidP="00E36490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952F8">
              <w:rPr>
                <w:rFonts w:ascii="宋体" w:hAnsi="宋体" w:hint="eastAsia"/>
                <w:b/>
                <w:sz w:val="28"/>
                <w:szCs w:val="28"/>
              </w:rPr>
              <w:t>内蒙古人力资源和社会保障</w:t>
            </w:r>
            <w:proofErr w:type="gramStart"/>
            <w:r w:rsidRPr="003952F8">
              <w:rPr>
                <w:rFonts w:ascii="宋体" w:hAnsi="宋体" w:hint="eastAsia"/>
                <w:b/>
                <w:sz w:val="28"/>
                <w:szCs w:val="28"/>
              </w:rPr>
              <w:t>厅意见</w:t>
            </w:r>
            <w:proofErr w:type="gramEnd"/>
          </w:p>
        </w:tc>
      </w:tr>
      <w:tr w:rsidR="00781192" w:rsidTr="00F77CCF">
        <w:trPr>
          <w:trHeight w:val="3387"/>
        </w:trPr>
        <w:tc>
          <w:tcPr>
            <w:tcW w:w="8522" w:type="dxa"/>
          </w:tcPr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781192" w:rsidRPr="00E36490" w:rsidRDefault="00781192" w:rsidP="004E0D5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  <w:p w:rsidR="00781192" w:rsidRPr="004E0D5D" w:rsidRDefault="00781192" w:rsidP="004E0D5D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 w:rsidRPr="00E36490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</w:tbl>
    <w:p w:rsidR="00781192" w:rsidRDefault="00781192" w:rsidP="00E42A11">
      <w:pPr>
        <w:spacing w:beforeLines="50" w:before="156" w:line="360" w:lineRule="auto"/>
      </w:pPr>
    </w:p>
    <w:sectPr w:rsidR="00781192" w:rsidSect="00A652C9">
      <w:footerReference w:type="even" r:id="rId15"/>
      <w:footerReference w:type="default" r:id="rId16"/>
      <w:pgSz w:w="11906" w:h="16838"/>
      <w:pgMar w:top="1713" w:right="1800" w:bottom="171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1D" w:rsidRDefault="00BD3E1D">
      <w:r>
        <w:separator/>
      </w:r>
    </w:p>
  </w:endnote>
  <w:endnote w:type="continuationSeparator" w:id="0">
    <w:p w:rsidR="00BD3E1D" w:rsidRDefault="00BD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92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92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BB6">
      <w:rPr>
        <w:rStyle w:val="a4"/>
        <w:noProof/>
      </w:rPr>
      <w:t>5</w: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E8" w:rsidRDefault="00405BE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92015" w:rsidP="00BB0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492015" w:rsidP="00BB0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BB6">
      <w:rPr>
        <w:rStyle w:val="a4"/>
        <w:noProof/>
      </w:rPr>
      <w:t>6</w:t>
    </w:r>
    <w:r>
      <w:rPr>
        <w:rStyle w:val="a4"/>
      </w:rPr>
      <w:fldChar w:fldCharType="end"/>
    </w:r>
  </w:p>
  <w:p w:rsidR="00781192" w:rsidRDefault="00781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1D" w:rsidRDefault="00BD3E1D">
      <w:r>
        <w:separator/>
      </w:r>
    </w:p>
  </w:footnote>
  <w:footnote w:type="continuationSeparator" w:id="0">
    <w:p w:rsidR="00BD3E1D" w:rsidRDefault="00BD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E8" w:rsidRDefault="00405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92" w:rsidRDefault="00781192" w:rsidP="00D02C4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E8" w:rsidRDefault="00405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12"/>
    <w:multiLevelType w:val="hybridMultilevel"/>
    <w:tmpl w:val="FEE678EC"/>
    <w:lvl w:ilvl="0" w:tplc="61CA0D9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1312F8B"/>
    <w:multiLevelType w:val="hybridMultilevel"/>
    <w:tmpl w:val="6A42CE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316"/>
    <w:rsid w:val="000007D0"/>
    <w:rsid w:val="000116B6"/>
    <w:rsid w:val="00035CB6"/>
    <w:rsid w:val="00047133"/>
    <w:rsid w:val="00047E91"/>
    <w:rsid w:val="0005323A"/>
    <w:rsid w:val="000560FA"/>
    <w:rsid w:val="000631F4"/>
    <w:rsid w:val="00071CAA"/>
    <w:rsid w:val="000A6639"/>
    <w:rsid w:val="000D586C"/>
    <w:rsid w:val="00103AFA"/>
    <w:rsid w:val="0012333D"/>
    <w:rsid w:val="0014363F"/>
    <w:rsid w:val="00166229"/>
    <w:rsid w:val="001675F1"/>
    <w:rsid w:val="001760A1"/>
    <w:rsid w:val="0018138E"/>
    <w:rsid w:val="001820FF"/>
    <w:rsid w:val="00196E75"/>
    <w:rsid w:val="001A2692"/>
    <w:rsid w:val="001B38F5"/>
    <w:rsid w:val="001D1327"/>
    <w:rsid w:val="001D5743"/>
    <w:rsid w:val="00201381"/>
    <w:rsid w:val="002023C7"/>
    <w:rsid w:val="00232644"/>
    <w:rsid w:val="002648F1"/>
    <w:rsid w:val="00273666"/>
    <w:rsid w:val="002936F6"/>
    <w:rsid w:val="002A2D76"/>
    <w:rsid w:val="002B5178"/>
    <w:rsid w:val="002D7A57"/>
    <w:rsid w:val="002E7826"/>
    <w:rsid w:val="00324467"/>
    <w:rsid w:val="00324F12"/>
    <w:rsid w:val="00325770"/>
    <w:rsid w:val="003535E3"/>
    <w:rsid w:val="003704E0"/>
    <w:rsid w:val="00380369"/>
    <w:rsid w:val="003855C6"/>
    <w:rsid w:val="003952F8"/>
    <w:rsid w:val="003A32FD"/>
    <w:rsid w:val="003B373F"/>
    <w:rsid w:val="003B7A22"/>
    <w:rsid w:val="003D1233"/>
    <w:rsid w:val="003E4698"/>
    <w:rsid w:val="003E5A95"/>
    <w:rsid w:val="00401C0B"/>
    <w:rsid w:val="00405BE8"/>
    <w:rsid w:val="00434DE2"/>
    <w:rsid w:val="00453C56"/>
    <w:rsid w:val="00470ED1"/>
    <w:rsid w:val="00473CDA"/>
    <w:rsid w:val="00492015"/>
    <w:rsid w:val="00493225"/>
    <w:rsid w:val="00496AE0"/>
    <w:rsid w:val="004A2CE1"/>
    <w:rsid w:val="004B1C12"/>
    <w:rsid w:val="004B4042"/>
    <w:rsid w:val="004C4CBF"/>
    <w:rsid w:val="004C737C"/>
    <w:rsid w:val="004E0D5D"/>
    <w:rsid w:val="00506FBB"/>
    <w:rsid w:val="00514E0F"/>
    <w:rsid w:val="0052403A"/>
    <w:rsid w:val="00525993"/>
    <w:rsid w:val="005353A2"/>
    <w:rsid w:val="005535C2"/>
    <w:rsid w:val="00557448"/>
    <w:rsid w:val="0056458A"/>
    <w:rsid w:val="00565B36"/>
    <w:rsid w:val="0057073C"/>
    <w:rsid w:val="00580DAB"/>
    <w:rsid w:val="005963FD"/>
    <w:rsid w:val="005C0F7F"/>
    <w:rsid w:val="005C57B4"/>
    <w:rsid w:val="005D1103"/>
    <w:rsid w:val="005D3E26"/>
    <w:rsid w:val="005E10FF"/>
    <w:rsid w:val="005E2881"/>
    <w:rsid w:val="00601A2F"/>
    <w:rsid w:val="0060460A"/>
    <w:rsid w:val="00605B79"/>
    <w:rsid w:val="00612F33"/>
    <w:rsid w:val="00613937"/>
    <w:rsid w:val="00614C9B"/>
    <w:rsid w:val="0061545B"/>
    <w:rsid w:val="006355EF"/>
    <w:rsid w:val="00636B5F"/>
    <w:rsid w:val="00651559"/>
    <w:rsid w:val="00652143"/>
    <w:rsid w:val="006566A2"/>
    <w:rsid w:val="006670DB"/>
    <w:rsid w:val="006821C4"/>
    <w:rsid w:val="00687252"/>
    <w:rsid w:val="006B11E6"/>
    <w:rsid w:val="006B6209"/>
    <w:rsid w:val="006C7B07"/>
    <w:rsid w:val="006D0BE5"/>
    <w:rsid w:val="006E168B"/>
    <w:rsid w:val="006F308B"/>
    <w:rsid w:val="006F474A"/>
    <w:rsid w:val="00705EF7"/>
    <w:rsid w:val="0071355B"/>
    <w:rsid w:val="007141A6"/>
    <w:rsid w:val="00717215"/>
    <w:rsid w:val="00725788"/>
    <w:rsid w:val="007330B3"/>
    <w:rsid w:val="00751672"/>
    <w:rsid w:val="0075298D"/>
    <w:rsid w:val="00773D03"/>
    <w:rsid w:val="0078034C"/>
    <w:rsid w:val="00781192"/>
    <w:rsid w:val="007C0D71"/>
    <w:rsid w:val="007C62DB"/>
    <w:rsid w:val="007D63BE"/>
    <w:rsid w:val="007D6726"/>
    <w:rsid w:val="00827846"/>
    <w:rsid w:val="00851190"/>
    <w:rsid w:val="00864162"/>
    <w:rsid w:val="00874939"/>
    <w:rsid w:val="00890FA4"/>
    <w:rsid w:val="0089185E"/>
    <w:rsid w:val="00894E6D"/>
    <w:rsid w:val="008B367B"/>
    <w:rsid w:val="008C6DDE"/>
    <w:rsid w:val="008D7B9B"/>
    <w:rsid w:val="008E562C"/>
    <w:rsid w:val="008F30C1"/>
    <w:rsid w:val="008F7BAB"/>
    <w:rsid w:val="00925EBD"/>
    <w:rsid w:val="00926EFB"/>
    <w:rsid w:val="00927DC3"/>
    <w:rsid w:val="00931D38"/>
    <w:rsid w:val="00935384"/>
    <w:rsid w:val="009367E2"/>
    <w:rsid w:val="0097396B"/>
    <w:rsid w:val="0098421B"/>
    <w:rsid w:val="00993CA0"/>
    <w:rsid w:val="00994B8D"/>
    <w:rsid w:val="009978BC"/>
    <w:rsid w:val="009E0316"/>
    <w:rsid w:val="009F089C"/>
    <w:rsid w:val="009F1A35"/>
    <w:rsid w:val="00A11BB6"/>
    <w:rsid w:val="00A324A7"/>
    <w:rsid w:val="00A33B95"/>
    <w:rsid w:val="00A33F11"/>
    <w:rsid w:val="00A4748D"/>
    <w:rsid w:val="00A652C9"/>
    <w:rsid w:val="00A66FE1"/>
    <w:rsid w:val="00A84AE9"/>
    <w:rsid w:val="00A9520C"/>
    <w:rsid w:val="00AC07CE"/>
    <w:rsid w:val="00AD31E4"/>
    <w:rsid w:val="00AE4C71"/>
    <w:rsid w:val="00AF5AFC"/>
    <w:rsid w:val="00B1065A"/>
    <w:rsid w:val="00B115B7"/>
    <w:rsid w:val="00B332BF"/>
    <w:rsid w:val="00B42B43"/>
    <w:rsid w:val="00B449D6"/>
    <w:rsid w:val="00B7162D"/>
    <w:rsid w:val="00B83A78"/>
    <w:rsid w:val="00B86028"/>
    <w:rsid w:val="00B914AF"/>
    <w:rsid w:val="00B91C77"/>
    <w:rsid w:val="00BB0C43"/>
    <w:rsid w:val="00BC0A63"/>
    <w:rsid w:val="00BC24A3"/>
    <w:rsid w:val="00BC4EB2"/>
    <w:rsid w:val="00BD3E1D"/>
    <w:rsid w:val="00BD5CEA"/>
    <w:rsid w:val="00BD7104"/>
    <w:rsid w:val="00BD7ADE"/>
    <w:rsid w:val="00C03CE6"/>
    <w:rsid w:val="00C10F00"/>
    <w:rsid w:val="00C12D58"/>
    <w:rsid w:val="00C31230"/>
    <w:rsid w:val="00C356C6"/>
    <w:rsid w:val="00C75824"/>
    <w:rsid w:val="00C92DF5"/>
    <w:rsid w:val="00CB2748"/>
    <w:rsid w:val="00CC5F6E"/>
    <w:rsid w:val="00CE60C1"/>
    <w:rsid w:val="00CF0426"/>
    <w:rsid w:val="00CF38C5"/>
    <w:rsid w:val="00CF78B4"/>
    <w:rsid w:val="00D02C4B"/>
    <w:rsid w:val="00D423E7"/>
    <w:rsid w:val="00D648CD"/>
    <w:rsid w:val="00D66721"/>
    <w:rsid w:val="00D70D42"/>
    <w:rsid w:val="00D90205"/>
    <w:rsid w:val="00DA73A5"/>
    <w:rsid w:val="00DB7923"/>
    <w:rsid w:val="00DC02AE"/>
    <w:rsid w:val="00DC373A"/>
    <w:rsid w:val="00DC5712"/>
    <w:rsid w:val="00DD761A"/>
    <w:rsid w:val="00DE3B0F"/>
    <w:rsid w:val="00DF27A8"/>
    <w:rsid w:val="00DF3438"/>
    <w:rsid w:val="00DF5003"/>
    <w:rsid w:val="00DF71D1"/>
    <w:rsid w:val="00E10500"/>
    <w:rsid w:val="00E144FA"/>
    <w:rsid w:val="00E25B3C"/>
    <w:rsid w:val="00E2753E"/>
    <w:rsid w:val="00E34E0E"/>
    <w:rsid w:val="00E36490"/>
    <w:rsid w:val="00E376B8"/>
    <w:rsid w:val="00E42A11"/>
    <w:rsid w:val="00E52D69"/>
    <w:rsid w:val="00E60E2D"/>
    <w:rsid w:val="00E90340"/>
    <w:rsid w:val="00EA5289"/>
    <w:rsid w:val="00EE78E5"/>
    <w:rsid w:val="00EF6D5A"/>
    <w:rsid w:val="00F011D9"/>
    <w:rsid w:val="00F11371"/>
    <w:rsid w:val="00F14E80"/>
    <w:rsid w:val="00F211FB"/>
    <w:rsid w:val="00F31D31"/>
    <w:rsid w:val="00F343C5"/>
    <w:rsid w:val="00F37E72"/>
    <w:rsid w:val="00F7080E"/>
    <w:rsid w:val="00F738BC"/>
    <w:rsid w:val="00F73A0C"/>
    <w:rsid w:val="00F77CCF"/>
    <w:rsid w:val="00F82F11"/>
    <w:rsid w:val="00F92665"/>
    <w:rsid w:val="00FA1664"/>
    <w:rsid w:val="00FA5329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03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9E0316"/>
    <w:rPr>
      <w:rFonts w:cs="Times New Roman"/>
    </w:rPr>
  </w:style>
  <w:style w:type="paragraph" w:styleId="a5">
    <w:name w:val="header"/>
    <w:basedOn w:val="a"/>
    <w:link w:val="Char0"/>
    <w:uiPriority w:val="99"/>
    <w:rsid w:val="009E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9E031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BD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D3E2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25B3C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25B3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A327-BAF4-48BC-8EF6-2D833E7A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刘艳玲</dc:creator>
  <cp:lastModifiedBy>杨硕荣</cp:lastModifiedBy>
  <cp:revision>1</cp:revision>
  <dcterms:created xsi:type="dcterms:W3CDTF">2020-01-06T02:57:00Z</dcterms:created>
  <dcterms:modified xsi:type="dcterms:W3CDTF">2020-01-06T02:57:00Z</dcterms:modified>
</cp:coreProperties>
</file>